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6EC3C" w14:textId="77777777" w:rsidR="00556B01" w:rsidRDefault="00556B01" w:rsidP="00556B01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FD2454E" wp14:editId="50B99973">
            <wp:extent cx="1854200" cy="1054100"/>
            <wp:effectExtent l="0" t="0" r="0" b="12700"/>
            <wp:docPr id="3" name="Picture 2" descr="IoE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E_Logo (2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1C65C" w14:textId="77777777" w:rsidR="00556B01" w:rsidRDefault="00556B01" w:rsidP="00556B01"/>
    <w:p w14:paraId="3173AE56" w14:textId="77777777" w:rsidR="00556B01" w:rsidRPr="00F80CD2" w:rsidRDefault="00556B01" w:rsidP="00556B01">
      <w:pPr>
        <w:pStyle w:val="Caption"/>
        <w:jc w:val="center"/>
        <w:rPr>
          <w:rFonts w:ascii="Calibri" w:hAnsi="Calibri" w:cs="Calibri"/>
          <w:sz w:val="24"/>
        </w:rPr>
      </w:pPr>
      <w:r w:rsidRPr="00F80CD2">
        <w:rPr>
          <w:rFonts w:ascii="Calibri" w:hAnsi="Calibri" w:cs="Calibri"/>
          <w:sz w:val="24"/>
        </w:rPr>
        <w:t>SPEECH LANGUAGE THERAPY</w:t>
      </w:r>
      <w:r>
        <w:rPr>
          <w:rFonts w:ascii="Calibri" w:hAnsi="Calibri" w:cs="Calibri"/>
          <w:sz w:val="24"/>
        </w:rPr>
        <w:t xml:space="preserve"> CLINIC</w:t>
      </w:r>
    </w:p>
    <w:p w14:paraId="3DF3D6D5" w14:textId="77777777" w:rsidR="003D23E7" w:rsidRPr="001454CF" w:rsidRDefault="003D23E7" w:rsidP="003D23E7">
      <w:pPr>
        <w:rPr>
          <w:sz w:val="16"/>
          <w:szCs w:val="16"/>
        </w:rPr>
      </w:pPr>
    </w:p>
    <w:p w14:paraId="4E858F0E" w14:textId="77777777" w:rsidR="00556B01" w:rsidRPr="002F3D5E" w:rsidRDefault="00556B01" w:rsidP="00556B01">
      <w:pPr>
        <w:pStyle w:val="Heading1"/>
        <w:pBdr>
          <w:top w:val="single" w:sz="4" w:space="7" w:color="auto"/>
          <w:left w:val="single" w:sz="4" w:space="8" w:color="auto"/>
          <w:bottom w:val="single" w:sz="4" w:space="1" w:color="auto"/>
          <w:right w:val="single" w:sz="4" w:space="8" w:color="auto"/>
        </w:pBdr>
        <w:shd w:val="clear" w:color="auto" w:fill="D9D9D9"/>
        <w:rPr>
          <w:rFonts w:ascii="Calibri" w:hAnsi="Calibri" w:cs="Calibri"/>
          <w:szCs w:val="22"/>
        </w:rPr>
      </w:pPr>
      <w:r w:rsidRPr="002F3D5E">
        <w:rPr>
          <w:rFonts w:ascii="Calibri" w:hAnsi="Calibri" w:cs="Calibri"/>
          <w:szCs w:val="22"/>
        </w:rPr>
        <w:t xml:space="preserve">Request for Speech Language Therapy Services: </w:t>
      </w:r>
      <w:r>
        <w:rPr>
          <w:rFonts w:ascii="Calibri" w:hAnsi="Calibri" w:cs="Calibri"/>
          <w:szCs w:val="22"/>
        </w:rPr>
        <w:t>Child</w:t>
      </w:r>
    </w:p>
    <w:p w14:paraId="74CDF894" w14:textId="77777777" w:rsidR="003D23E7" w:rsidRPr="001454CF" w:rsidRDefault="003D23E7" w:rsidP="003D23E7">
      <w:pPr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5"/>
        <w:gridCol w:w="1743"/>
        <w:gridCol w:w="1742"/>
        <w:gridCol w:w="3486"/>
      </w:tblGrid>
      <w:tr w:rsidR="003D23E7" w:rsidRPr="00012CB8" w14:paraId="20C7451C" w14:textId="77777777" w:rsidTr="003D23E7">
        <w:tc>
          <w:tcPr>
            <w:tcW w:w="5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C64692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Client Name:</w:t>
            </w:r>
          </w:p>
          <w:p w14:paraId="7D8E0BCD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</w:p>
        </w:tc>
        <w:tc>
          <w:tcPr>
            <w:tcW w:w="5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67C397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Date:</w:t>
            </w:r>
          </w:p>
        </w:tc>
      </w:tr>
      <w:tr w:rsidR="003D23E7" w:rsidRPr="00012CB8" w14:paraId="7A9F4906" w14:textId="77777777" w:rsidTr="003D23E7">
        <w:tc>
          <w:tcPr>
            <w:tcW w:w="5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B30111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DOB:</w:t>
            </w:r>
          </w:p>
          <w:p w14:paraId="493C9E00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</w:p>
        </w:tc>
        <w:tc>
          <w:tcPr>
            <w:tcW w:w="5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864203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Age:</w:t>
            </w:r>
          </w:p>
        </w:tc>
      </w:tr>
      <w:tr w:rsidR="003D23E7" w:rsidRPr="00012CB8" w14:paraId="70735920" w14:textId="77777777" w:rsidTr="003D23E7">
        <w:tc>
          <w:tcPr>
            <w:tcW w:w="5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C16683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Residential Address:</w:t>
            </w:r>
          </w:p>
          <w:p w14:paraId="558688D4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</w:p>
          <w:p w14:paraId="253C13AB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</w:p>
        </w:tc>
        <w:tc>
          <w:tcPr>
            <w:tcW w:w="5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5B1F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Postal Address:</w:t>
            </w:r>
          </w:p>
        </w:tc>
      </w:tr>
      <w:tr w:rsidR="003D23E7" w:rsidRPr="00012CB8" w14:paraId="0EF206BD" w14:textId="77777777" w:rsidTr="003D23E7">
        <w:tc>
          <w:tcPr>
            <w:tcW w:w="5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2F088E" w14:textId="77777777" w:rsidR="003D23E7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Parents / Carers:</w:t>
            </w:r>
          </w:p>
          <w:p w14:paraId="6B67E0A9" w14:textId="77777777" w:rsidR="008515E7" w:rsidRDefault="008515E7" w:rsidP="00BE3454">
            <w:pPr>
              <w:rPr>
                <w:rFonts w:asciiTheme="minorHAnsi" w:hAnsiTheme="minorHAnsi"/>
              </w:rPr>
            </w:pPr>
          </w:p>
          <w:p w14:paraId="0B22B2A0" w14:textId="77777777" w:rsidR="008515E7" w:rsidRPr="00012CB8" w:rsidRDefault="008515E7" w:rsidP="00BE34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Occupation: </w:t>
            </w:r>
          </w:p>
          <w:p w14:paraId="4D2B6816" w14:textId="77777777" w:rsidR="003D23E7" w:rsidRPr="00012CB8" w:rsidRDefault="003D23E7" w:rsidP="00BE345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E42B" w14:textId="77777777" w:rsidR="003D23E7" w:rsidRPr="00012CB8" w:rsidRDefault="003D23E7" w:rsidP="00BE3454">
            <w:pPr>
              <w:rPr>
                <w:rFonts w:asciiTheme="minorHAnsi" w:hAnsiTheme="minorHAnsi"/>
                <w:b/>
              </w:rPr>
            </w:pPr>
            <w:r w:rsidRPr="001E057F">
              <w:rPr>
                <w:rFonts w:asciiTheme="minorHAnsi" w:hAnsiTheme="minorHAnsi"/>
                <w:b/>
              </w:rPr>
              <w:t>Email</w:t>
            </w:r>
            <w:r w:rsidRPr="00012CB8">
              <w:rPr>
                <w:rFonts w:asciiTheme="minorHAnsi" w:hAnsiTheme="minorHAnsi"/>
                <w:b/>
              </w:rPr>
              <w:t>:</w:t>
            </w:r>
          </w:p>
        </w:tc>
      </w:tr>
      <w:tr w:rsidR="003D23E7" w:rsidRPr="00012CB8" w14:paraId="042BE1D7" w14:textId="77777777" w:rsidTr="00B92696"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E37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Phone Home:</w:t>
            </w:r>
          </w:p>
          <w:p w14:paraId="736EDE9A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</w:p>
          <w:p w14:paraId="7F5EA610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835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Phone Work:</w:t>
            </w: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7F4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Mobile:</w:t>
            </w:r>
          </w:p>
        </w:tc>
      </w:tr>
      <w:tr w:rsidR="00B92696" w:rsidRPr="00012CB8" w14:paraId="6A264FC3" w14:textId="77777777" w:rsidTr="00BE3454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4DF" w14:textId="77777777" w:rsidR="00B92696" w:rsidRPr="00012CB8" w:rsidRDefault="00B92696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Language/s spoken at home: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898" w14:textId="77777777" w:rsidR="00B92696" w:rsidRPr="00012CB8" w:rsidRDefault="00B92696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GP:</w:t>
            </w:r>
          </w:p>
          <w:p w14:paraId="77F0C0EE" w14:textId="77777777" w:rsidR="00B92696" w:rsidRPr="00012CB8" w:rsidRDefault="00B92696" w:rsidP="00BE3454">
            <w:pPr>
              <w:rPr>
                <w:rFonts w:asciiTheme="minorHAnsi" w:hAnsiTheme="minorHAnsi"/>
              </w:rPr>
            </w:pPr>
          </w:p>
        </w:tc>
      </w:tr>
      <w:tr w:rsidR="003D23E7" w:rsidRPr="00012CB8" w14:paraId="08761B67" w14:textId="77777777" w:rsidTr="003D23E7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DBDB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Referred by:</w:t>
            </w:r>
          </w:p>
          <w:p w14:paraId="4CD54F9A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</w:p>
          <w:p w14:paraId="2E5BA821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Relationship:</w:t>
            </w:r>
          </w:p>
          <w:p w14:paraId="0D4DC405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8F9" w14:textId="77777777" w:rsidR="003D23E7" w:rsidRPr="00012CB8" w:rsidRDefault="001E057F" w:rsidP="00BE34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p</w:t>
            </w:r>
            <w:r w:rsidR="003D23E7" w:rsidRPr="00012CB8">
              <w:rPr>
                <w:rFonts w:asciiTheme="minorHAnsi" w:hAnsiTheme="minorHAnsi"/>
              </w:rPr>
              <w:t>rofessionals consulted or involved:</w:t>
            </w:r>
          </w:p>
        </w:tc>
      </w:tr>
      <w:tr w:rsidR="003D23E7" w:rsidRPr="00012CB8" w14:paraId="1C7A1E49" w14:textId="77777777" w:rsidTr="003D23E7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E41C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Which ethnic group/s do you belong to:</w:t>
            </w:r>
          </w:p>
          <w:p w14:paraId="1B0CC7A9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</w:p>
          <w:p w14:paraId="54546ECB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_____     New Zealand European</w:t>
            </w:r>
          </w:p>
          <w:p w14:paraId="462B37C4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_____     Maori / Iwi</w:t>
            </w:r>
            <w:r w:rsidR="00EE038D" w:rsidRPr="00012CB8">
              <w:rPr>
                <w:rFonts w:asciiTheme="minorHAnsi" w:hAnsiTheme="minorHAnsi"/>
              </w:rPr>
              <w:t xml:space="preserve">     _____________________</w:t>
            </w:r>
          </w:p>
          <w:p w14:paraId="030721C4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_____     Samoan</w:t>
            </w:r>
          </w:p>
          <w:p w14:paraId="43A6FB39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_____     Cook Island Maori</w:t>
            </w:r>
          </w:p>
          <w:p w14:paraId="78009B30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_____     Tongan</w:t>
            </w:r>
          </w:p>
          <w:p w14:paraId="4A4E7D58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_____     Niuean</w:t>
            </w:r>
          </w:p>
          <w:p w14:paraId="402B6B04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_____     Chinese</w:t>
            </w:r>
          </w:p>
          <w:p w14:paraId="5CB54E52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_____     Indian</w:t>
            </w:r>
          </w:p>
          <w:p w14:paraId="328A7FC6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_____     Other (such as Australian, Dutch,</w:t>
            </w:r>
          </w:p>
          <w:p w14:paraId="06549C8F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 xml:space="preserve">               Japanese, South African,</w:t>
            </w:r>
          </w:p>
          <w:p w14:paraId="7706D451" w14:textId="77777777" w:rsidR="003D23E7" w:rsidRPr="00012CB8" w:rsidRDefault="0052550A" w:rsidP="00BE34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40C1FE" wp14:editId="7E5F18B8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-3175</wp:posOffset>
                      </wp:positionV>
                      <wp:extent cx="3314700" cy="635"/>
                      <wp:effectExtent l="5715" t="6350" r="13335" b="1206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255.45pt;margin-top:-.25pt;width:26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6x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"/>
                  </w:pict>
                </mc:Fallback>
              </mc:AlternateContent>
            </w:r>
            <w:r w:rsidR="003D23E7" w:rsidRPr="00012CB8">
              <w:rPr>
                <w:rFonts w:asciiTheme="minorHAnsi" w:hAnsiTheme="minorHAnsi"/>
              </w:rPr>
              <w:t xml:space="preserve">               Tokelauan) Please state:</w:t>
            </w:r>
          </w:p>
          <w:p w14:paraId="5C0C145F" w14:textId="77777777" w:rsidR="003D23E7" w:rsidRPr="00012CB8" w:rsidRDefault="003D23E7" w:rsidP="00BE3454">
            <w:pPr>
              <w:rPr>
                <w:rFonts w:asciiTheme="minorHAnsi" w:hAnsiTheme="minorHAnsi"/>
                <w:sz w:val="24"/>
              </w:rPr>
            </w:pPr>
            <w:r w:rsidRPr="00012CB8">
              <w:rPr>
                <w:rFonts w:asciiTheme="minorHAnsi" w:hAnsiTheme="minorHAnsi"/>
              </w:rPr>
              <w:t xml:space="preserve">               </w:t>
            </w:r>
            <w:r w:rsidRPr="00012CB8">
              <w:rPr>
                <w:rFonts w:asciiTheme="minorHAnsi" w:hAnsiTheme="minorHAnsi"/>
                <w:sz w:val="24"/>
              </w:rPr>
              <w:t>____________________________</w:t>
            </w:r>
          </w:p>
          <w:p w14:paraId="56765E8C" w14:textId="77777777" w:rsidR="003D23E7" w:rsidRPr="00012CB8" w:rsidRDefault="003D23E7" w:rsidP="00BE3454">
            <w:pPr>
              <w:rPr>
                <w:rFonts w:asciiTheme="minorHAnsi" w:hAnsiTheme="minorHAnsi"/>
                <w:sz w:val="24"/>
              </w:rPr>
            </w:pPr>
          </w:p>
          <w:p w14:paraId="1615F921" w14:textId="77777777" w:rsidR="003D23E7" w:rsidRPr="00012CB8" w:rsidRDefault="003D23E7" w:rsidP="00BE3454">
            <w:pPr>
              <w:rPr>
                <w:rFonts w:asciiTheme="minorHAnsi" w:hAnsiTheme="minorHAnsi"/>
                <w:sz w:val="24"/>
              </w:rPr>
            </w:pPr>
            <w:r w:rsidRPr="00012CB8">
              <w:rPr>
                <w:rFonts w:asciiTheme="minorHAnsi" w:hAnsiTheme="minorHAnsi"/>
                <w:sz w:val="24"/>
              </w:rPr>
              <w:t xml:space="preserve">              ____________________________</w:t>
            </w:r>
          </w:p>
          <w:p w14:paraId="6403196A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 xml:space="preserve">               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DAB6" w14:textId="77777777" w:rsidR="003D23E7" w:rsidRPr="00012CB8" w:rsidRDefault="001E057F" w:rsidP="00BE34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 the client had any speech language t</w:t>
            </w:r>
            <w:r w:rsidR="003D23E7" w:rsidRPr="00012CB8">
              <w:rPr>
                <w:rFonts w:asciiTheme="minorHAnsi" w:hAnsiTheme="minorHAnsi"/>
              </w:rPr>
              <w:t>herapy Assessment or Intervention:</w:t>
            </w:r>
          </w:p>
          <w:p w14:paraId="30BD64D7" w14:textId="77777777" w:rsidR="003D23E7" w:rsidRPr="00012CB8" w:rsidRDefault="003D23E7" w:rsidP="00BE345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CD25515" w14:textId="77777777" w:rsidR="003D23E7" w:rsidRPr="00012CB8" w:rsidRDefault="003D23E7" w:rsidP="00BE3454">
            <w:pPr>
              <w:jc w:val="center"/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Yes:     _____          No:     _____</w:t>
            </w:r>
          </w:p>
          <w:p w14:paraId="5C1703AF" w14:textId="77777777" w:rsidR="003D23E7" w:rsidRPr="00012CB8" w:rsidRDefault="003D23E7" w:rsidP="00BE345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9F5308E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If yes:</w:t>
            </w:r>
          </w:p>
          <w:p w14:paraId="4E54AB93" w14:textId="77777777" w:rsidR="003D23E7" w:rsidRPr="00012CB8" w:rsidRDefault="001E057F" w:rsidP="00BE34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t</w:t>
            </w:r>
            <w:r w:rsidR="003D23E7" w:rsidRPr="00012CB8">
              <w:rPr>
                <w:rFonts w:asciiTheme="minorHAnsi" w:hAnsiTheme="minorHAnsi"/>
              </w:rPr>
              <w:t>herapist:</w:t>
            </w:r>
          </w:p>
          <w:p w14:paraId="21470723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</w:p>
          <w:p w14:paraId="3CE9904C" w14:textId="77777777" w:rsidR="003D23E7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Date</w:t>
            </w:r>
            <w:r w:rsidR="00EE038D" w:rsidRPr="00012CB8">
              <w:rPr>
                <w:rFonts w:asciiTheme="minorHAnsi" w:hAnsiTheme="minorHAnsi"/>
              </w:rPr>
              <w:t>/s</w:t>
            </w:r>
            <w:r w:rsidRPr="00012CB8">
              <w:rPr>
                <w:rFonts w:asciiTheme="minorHAnsi" w:hAnsiTheme="minorHAnsi"/>
              </w:rPr>
              <w:t>:</w:t>
            </w:r>
          </w:p>
          <w:p w14:paraId="6751917E" w14:textId="77777777" w:rsidR="00012CB8" w:rsidRPr="00012CB8" w:rsidRDefault="00012CB8" w:rsidP="00BE3454">
            <w:pPr>
              <w:rPr>
                <w:rFonts w:asciiTheme="minorHAnsi" w:hAnsiTheme="minorHAnsi"/>
              </w:rPr>
            </w:pPr>
          </w:p>
          <w:p w14:paraId="3F477F77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Organisation (</w:t>
            </w:r>
            <w:r w:rsidR="00EE038D" w:rsidRPr="00012CB8">
              <w:rPr>
                <w:rFonts w:asciiTheme="minorHAnsi" w:hAnsiTheme="minorHAnsi"/>
              </w:rPr>
              <w:t>e.g. Ministry of Education</w:t>
            </w:r>
            <w:r w:rsidRPr="00012CB8">
              <w:rPr>
                <w:rFonts w:asciiTheme="minorHAnsi" w:hAnsiTheme="minorHAnsi"/>
              </w:rPr>
              <w:t>)</w:t>
            </w:r>
            <w:r w:rsidR="00EE038D" w:rsidRPr="00012CB8">
              <w:rPr>
                <w:rFonts w:asciiTheme="minorHAnsi" w:hAnsiTheme="minorHAnsi"/>
              </w:rPr>
              <w:t>:</w:t>
            </w:r>
          </w:p>
          <w:p w14:paraId="34F1D943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</w:p>
          <w:p w14:paraId="3D28C1CC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</w:p>
          <w:p w14:paraId="5F9F7C82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Current School / Pre School:</w:t>
            </w:r>
          </w:p>
          <w:p w14:paraId="0478796C" w14:textId="77777777" w:rsidR="003D23E7" w:rsidRPr="00012CB8" w:rsidRDefault="003D23E7" w:rsidP="00BE345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D6D0D2" w14:textId="77777777" w:rsidR="00B92696" w:rsidRPr="00012CB8" w:rsidRDefault="00B92696" w:rsidP="00BE345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815BEAF" w14:textId="77777777" w:rsidR="003D23E7" w:rsidRPr="00012CB8" w:rsidRDefault="003D23E7" w:rsidP="00BE3454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Level:</w:t>
            </w:r>
          </w:p>
          <w:p w14:paraId="75413AD4" w14:textId="77777777" w:rsidR="003D23E7" w:rsidRDefault="003D23E7" w:rsidP="00B92696">
            <w:pPr>
              <w:rPr>
                <w:rFonts w:asciiTheme="minorHAnsi" w:hAnsiTheme="minorHAnsi"/>
              </w:rPr>
            </w:pPr>
            <w:r w:rsidRPr="00012CB8">
              <w:rPr>
                <w:rFonts w:asciiTheme="minorHAnsi" w:hAnsiTheme="minorHAnsi"/>
              </w:rPr>
              <w:t>Teacher:</w:t>
            </w:r>
          </w:p>
          <w:p w14:paraId="627ACF93" w14:textId="77777777" w:rsidR="001E057F" w:rsidRPr="00012CB8" w:rsidRDefault="001E057F" w:rsidP="00B92696">
            <w:pPr>
              <w:rPr>
                <w:rFonts w:asciiTheme="minorHAnsi" w:hAnsiTheme="minorHAnsi"/>
              </w:rPr>
            </w:pPr>
          </w:p>
        </w:tc>
      </w:tr>
    </w:tbl>
    <w:p w14:paraId="13E88EDE" w14:textId="77777777" w:rsidR="001E057F" w:rsidRDefault="001E057F" w:rsidP="003D23E7">
      <w:pPr>
        <w:rPr>
          <w:rFonts w:asciiTheme="minorHAnsi" w:hAnsiTheme="minorHAnsi"/>
          <w:sz w:val="16"/>
          <w:szCs w:val="16"/>
        </w:rPr>
      </w:pPr>
    </w:p>
    <w:p w14:paraId="5BBDA4E7" w14:textId="77777777" w:rsidR="001E057F" w:rsidRDefault="001E057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14:paraId="156C0BFC" w14:textId="77777777" w:rsidR="003D23E7" w:rsidRPr="00012CB8" w:rsidRDefault="001E057F" w:rsidP="003D23E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lastRenderedPageBreak/>
        <w:t>Caregiver’s</w:t>
      </w:r>
      <w:r w:rsidR="003D23E7" w:rsidRPr="00012CB8">
        <w:rPr>
          <w:rFonts w:asciiTheme="minorHAnsi" w:hAnsiTheme="minorHAnsi"/>
        </w:rPr>
        <w:t xml:space="preserve"> Concerns</w:t>
      </w:r>
      <w:r w:rsidR="00B92696" w:rsidRPr="00012CB8">
        <w:rPr>
          <w:rFonts w:asciiTheme="minorHAnsi" w:hAnsiTheme="minorHAnsi"/>
        </w:rPr>
        <w:t xml:space="preserve"> (</w:t>
      </w:r>
      <w:r w:rsidR="00B92696" w:rsidRPr="00012CB8">
        <w:rPr>
          <w:rFonts w:asciiTheme="minorHAnsi" w:hAnsiTheme="minorHAnsi"/>
          <w:b w:val="0"/>
        </w:rPr>
        <w:t>please state in your own words and attach any relevant reports or documents)</w:t>
      </w:r>
    </w:p>
    <w:p w14:paraId="6D1482C2" w14:textId="77777777" w:rsidR="008515E7" w:rsidRDefault="008515E7" w:rsidP="003D23E7">
      <w:pPr>
        <w:rPr>
          <w:ins w:id="1" w:author="emdelane" w:date="2017-01-19T09:50:00Z"/>
          <w:rFonts w:asciiTheme="minorHAnsi" w:hAnsiTheme="minorHAnsi"/>
          <w:b/>
          <w:bCs/>
        </w:rPr>
      </w:pPr>
    </w:p>
    <w:p w14:paraId="46E93FDE" w14:textId="77777777" w:rsidR="003D23E7" w:rsidRDefault="001E057F" w:rsidP="003D23E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</w:t>
      </w:r>
      <w:r w:rsidR="008515E7">
        <w:rPr>
          <w:rFonts w:asciiTheme="minorHAnsi" w:hAnsiTheme="minorHAnsi"/>
          <w:b/>
          <w:bCs/>
        </w:rPr>
        <w:t>omment on the following aspects:</w:t>
      </w:r>
    </w:p>
    <w:p w14:paraId="7D43F6FE" w14:textId="77777777" w:rsidR="008515E7" w:rsidRDefault="008515E7" w:rsidP="003D23E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Hearing</w:t>
      </w:r>
    </w:p>
    <w:p w14:paraId="33677C30" w14:textId="77777777" w:rsidR="001E057F" w:rsidRDefault="001E057F" w:rsidP="003D23E7">
      <w:pPr>
        <w:rPr>
          <w:rFonts w:asciiTheme="minorHAnsi" w:hAnsiTheme="minorHAnsi"/>
          <w:b/>
          <w:bCs/>
        </w:rPr>
      </w:pPr>
    </w:p>
    <w:p w14:paraId="2414187A" w14:textId="77777777" w:rsidR="001E057F" w:rsidRDefault="001E057F" w:rsidP="003D23E7">
      <w:pPr>
        <w:rPr>
          <w:rFonts w:asciiTheme="minorHAnsi" w:hAnsiTheme="minorHAnsi"/>
          <w:b/>
          <w:bCs/>
        </w:rPr>
      </w:pPr>
    </w:p>
    <w:p w14:paraId="31FBCE66" w14:textId="77777777" w:rsidR="001E057F" w:rsidRDefault="001E057F" w:rsidP="003D23E7">
      <w:pPr>
        <w:rPr>
          <w:rFonts w:asciiTheme="minorHAnsi" w:hAnsiTheme="minorHAnsi"/>
          <w:b/>
          <w:bCs/>
        </w:rPr>
      </w:pPr>
    </w:p>
    <w:p w14:paraId="2429DCDF" w14:textId="77777777" w:rsidR="001E057F" w:rsidRDefault="008515E7" w:rsidP="003D23E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Speech </w:t>
      </w:r>
    </w:p>
    <w:p w14:paraId="750B2B3A" w14:textId="77777777" w:rsidR="001E057F" w:rsidRDefault="001E057F" w:rsidP="003D23E7">
      <w:pPr>
        <w:rPr>
          <w:rFonts w:asciiTheme="minorHAnsi" w:hAnsiTheme="minorHAnsi"/>
          <w:b/>
          <w:bCs/>
        </w:rPr>
      </w:pPr>
    </w:p>
    <w:p w14:paraId="48865691" w14:textId="77777777" w:rsidR="001E057F" w:rsidRDefault="001E057F" w:rsidP="003D23E7">
      <w:pPr>
        <w:rPr>
          <w:rFonts w:asciiTheme="minorHAnsi" w:hAnsiTheme="minorHAnsi"/>
          <w:b/>
          <w:bCs/>
        </w:rPr>
      </w:pPr>
    </w:p>
    <w:p w14:paraId="64B3D450" w14:textId="77777777" w:rsidR="001E057F" w:rsidRDefault="001E057F" w:rsidP="003D23E7">
      <w:pPr>
        <w:rPr>
          <w:rFonts w:asciiTheme="minorHAnsi" w:hAnsiTheme="minorHAnsi"/>
          <w:b/>
          <w:bCs/>
        </w:rPr>
      </w:pPr>
    </w:p>
    <w:p w14:paraId="61E4E085" w14:textId="77777777" w:rsidR="001E057F" w:rsidRDefault="001E057F" w:rsidP="003D23E7">
      <w:pPr>
        <w:rPr>
          <w:rFonts w:asciiTheme="minorHAnsi" w:hAnsiTheme="minorHAnsi"/>
          <w:b/>
          <w:bCs/>
        </w:rPr>
      </w:pPr>
    </w:p>
    <w:p w14:paraId="248637E4" w14:textId="77777777" w:rsidR="001E057F" w:rsidRDefault="001E057F" w:rsidP="003D23E7">
      <w:pPr>
        <w:rPr>
          <w:rFonts w:asciiTheme="minorHAnsi" w:hAnsiTheme="minorHAnsi"/>
          <w:b/>
          <w:bCs/>
        </w:rPr>
      </w:pPr>
    </w:p>
    <w:p w14:paraId="4C1AFD0B" w14:textId="77777777" w:rsidR="001E057F" w:rsidRDefault="001E057F" w:rsidP="003D23E7">
      <w:pPr>
        <w:rPr>
          <w:rFonts w:asciiTheme="minorHAnsi" w:hAnsiTheme="minorHAnsi"/>
          <w:b/>
          <w:bCs/>
        </w:rPr>
      </w:pPr>
    </w:p>
    <w:p w14:paraId="426A7952" w14:textId="77777777" w:rsidR="001E057F" w:rsidRDefault="001E057F" w:rsidP="003D23E7">
      <w:pPr>
        <w:rPr>
          <w:rFonts w:asciiTheme="minorHAnsi" w:hAnsiTheme="minorHAnsi"/>
          <w:b/>
          <w:bCs/>
        </w:rPr>
      </w:pPr>
    </w:p>
    <w:p w14:paraId="09BD0EF7" w14:textId="77777777" w:rsidR="008515E7" w:rsidRDefault="008515E7" w:rsidP="003D23E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/>
        <w:t xml:space="preserve">Language </w:t>
      </w:r>
    </w:p>
    <w:p w14:paraId="34F3DAD8" w14:textId="77777777" w:rsidR="001E057F" w:rsidRDefault="001E057F" w:rsidP="003D23E7">
      <w:pPr>
        <w:rPr>
          <w:rFonts w:asciiTheme="minorHAnsi" w:hAnsiTheme="minorHAnsi"/>
          <w:b/>
          <w:bCs/>
        </w:rPr>
      </w:pPr>
    </w:p>
    <w:p w14:paraId="0A1F6464" w14:textId="77777777" w:rsidR="001E057F" w:rsidRDefault="001E057F" w:rsidP="003D23E7">
      <w:pPr>
        <w:rPr>
          <w:rFonts w:asciiTheme="minorHAnsi" w:hAnsiTheme="minorHAnsi"/>
          <w:b/>
          <w:bCs/>
        </w:rPr>
      </w:pPr>
    </w:p>
    <w:p w14:paraId="715B1496" w14:textId="77777777" w:rsidR="001E057F" w:rsidRDefault="001E057F" w:rsidP="003D23E7">
      <w:pPr>
        <w:rPr>
          <w:rFonts w:asciiTheme="minorHAnsi" w:hAnsiTheme="minorHAnsi"/>
          <w:b/>
          <w:bCs/>
        </w:rPr>
      </w:pPr>
    </w:p>
    <w:p w14:paraId="4E31AA8A" w14:textId="77777777" w:rsidR="001E057F" w:rsidRDefault="001E057F" w:rsidP="003D23E7">
      <w:pPr>
        <w:rPr>
          <w:rFonts w:asciiTheme="minorHAnsi" w:hAnsiTheme="minorHAnsi"/>
          <w:b/>
          <w:bCs/>
        </w:rPr>
      </w:pPr>
    </w:p>
    <w:p w14:paraId="62684746" w14:textId="77777777" w:rsidR="001E057F" w:rsidRDefault="001E057F" w:rsidP="003D23E7">
      <w:pPr>
        <w:rPr>
          <w:rFonts w:asciiTheme="minorHAnsi" w:hAnsiTheme="minorHAnsi"/>
          <w:b/>
          <w:bCs/>
        </w:rPr>
      </w:pPr>
    </w:p>
    <w:p w14:paraId="55832BC9" w14:textId="77777777" w:rsidR="001E057F" w:rsidRDefault="001E057F" w:rsidP="003D23E7">
      <w:pPr>
        <w:rPr>
          <w:rFonts w:asciiTheme="minorHAnsi" w:hAnsiTheme="minorHAnsi"/>
          <w:b/>
          <w:bCs/>
        </w:rPr>
      </w:pPr>
    </w:p>
    <w:p w14:paraId="24339251" w14:textId="77777777" w:rsidR="001E057F" w:rsidRDefault="001E057F" w:rsidP="003D23E7">
      <w:pPr>
        <w:rPr>
          <w:rFonts w:asciiTheme="minorHAnsi" w:hAnsiTheme="minorHAnsi"/>
          <w:b/>
          <w:bCs/>
        </w:rPr>
      </w:pPr>
    </w:p>
    <w:p w14:paraId="6980EE29" w14:textId="77777777" w:rsidR="001E057F" w:rsidRDefault="001E057F" w:rsidP="003D23E7">
      <w:pPr>
        <w:rPr>
          <w:rFonts w:asciiTheme="minorHAnsi" w:hAnsiTheme="minorHAnsi"/>
          <w:b/>
          <w:bCs/>
        </w:rPr>
      </w:pPr>
    </w:p>
    <w:p w14:paraId="123D98B4" w14:textId="77777777" w:rsidR="008515E7" w:rsidRDefault="008515E7" w:rsidP="003D23E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Communication</w:t>
      </w:r>
    </w:p>
    <w:p w14:paraId="6017E3E4" w14:textId="77777777" w:rsidR="001E057F" w:rsidRDefault="001E057F">
      <w:pPr>
        <w:rPr>
          <w:rFonts w:asciiTheme="minorHAnsi" w:hAnsiTheme="minorHAnsi"/>
          <w:b/>
          <w:bCs/>
        </w:rPr>
      </w:pPr>
    </w:p>
    <w:p w14:paraId="0F8E8C01" w14:textId="77777777" w:rsidR="001E057F" w:rsidRDefault="001E057F">
      <w:pPr>
        <w:rPr>
          <w:rFonts w:asciiTheme="minorHAnsi" w:hAnsiTheme="minorHAnsi"/>
          <w:b/>
          <w:bCs/>
        </w:rPr>
      </w:pPr>
    </w:p>
    <w:p w14:paraId="6A9DC499" w14:textId="77777777" w:rsidR="001E057F" w:rsidRDefault="001E057F">
      <w:pPr>
        <w:rPr>
          <w:rFonts w:asciiTheme="minorHAnsi" w:hAnsiTheme="minorHAnsi"/>
          <w:b/>
          <w:bCs/>
        </w:rPr>
      </w:pPr>
    </w:p>
    <w:p w14:paraId="418C114D" w14:textId="77777777" w:rsidR="001E057F" w:rsidRDefault="001E057F">
      <w:pPr>
        <w:rPr>
          <w:rFonts w:asciiTheme="minorHAnsi" w:hAnsiTheme="minorHAnsi"/>
          <w:b/>
          <w:bCs/>
        </w:rPr>
      </w:pPr>
    </w:p>
    <w:p w14:paraId="35808A25" w14:textId="77777777" w:rsidR="001E057F" w:rsidRDefault="001E057F">
      <w:pPr>
        <w:rPr>
          <w:rFonts w:asciiTheme="minorHAnsi" w:hAnsiTheme="minorHAnsi"/>
          <w:b/>
          <w:bCs/>
        </w:rPr>
      </w:pPr>
    </w:p>
    <w:p w14:paraId="1F4078BF" w14:textId="77777777" w:rsidR="001E057F" w:rsidRDefault="001E057F">
      <w:pPr>
        <w:rPr>
          <w:rFonts w:asciiTheme="minorHAnsi" w:hAnsiTheme="minorHAnsi"/>
          <w:b/>
          <w:bCs/>
        </w:rPr>
      </w:pPr>
    </w:p>
    <w:p w14:paraId="0764FFEC" w14:textId="77777777" w:rsidR="001E057F" w:rsidRDefault="001E057F">
      <w:pPr>
        <w:rPr>
          <w:rFonts w:asciiTheme="minorHAnsi" w:hAnsiTheme="minorHAnsi"/>
          <w:b/>
          <w:bCs/>
        </w:rPr>
      </w:pPr>
    </w:p>
    <w:p w14:paraId="48BAAD9E" w14:textId="77777777" w:rsidR="001E057F" w:rsidRDefault="001E057F">
      <w:pPr>
        <w:rPr>
          <w:rFonts w:asciiTheme="minorHAnsi" w:hAnsiTheme="minorHAnsi"/>
          <w:b/>
          <w:bCs/>
        </w:rPr>
      </w:pPr>
    </w:p>
    <w:p w14:paraId="3CA358AC" w14:textId="77777777" w:rsidR="001E057F" w:rsidRDefault="001E057F">
      <w:pPr>
        <w:rPr>
          <w:rFonts w:asciiTheme="minorHAnsi" w:hAnsiTheme="minorHAnsi"/>
          <w:b/>
          <w:bCs/>
        </w:rPr>
      </w:pPr>
    </w:p>
    <w:p w14:paraId="618D82E4" w14:textId="77777777" w:rsidR="001E057F" w:rsidRDefault="001E057F">
      <w:pPr>
        <w:rPr>
          <w:rFonts w:asciiTheme="minorHAnsi" w:hAnsiTheme="minorHAnsi"/>
          <w:b/>
          <w:bCs/>
        </w:rPr>
      </w:pPr>
    </w:p>
    <w:p w14:paraId="0CE35ED1" w14:textId="77777777" w:rsidR="001E057F" w:rsidRDefault="001E057F">
      <w:pPr>
        <w:rPr>
          <w:rFonts w:asciiTheme="minorHAnsi" w:hAnsiTheme="minorHAnsi"/>
          <w:b/>
          <w:bCs/>
        </w:rPr>
      </w:pPr>
    </w:p>
    <w:p w14:paraId="09B92051" w14:textId="77777777" w:rsidR="001E057F" w:rsidRDefault="001E057F">
      <w:pPr>
        <w:rPr>
          <w:rFonts w:asciiTheme="minorHAnsi" w:hAnsiTheme="minorHAnsi"/>
          <w:b/>
          <w:bCs/>
        </w:rPr>
      </w:pPr>
    </w:p>
    <w:p w14:paraId="1E19733C" w14:textId="77777777" w:rsidR="001E057F" w:rsidRDefault="001E057F">
      <w:pPr>
        <w:rPr>
          <w:rFonts w:asciiTheme="minorHAnsi" w:hAnsiTheme="minorHAnsi"/>
          <w:b/>
          <w:bCs/>
        </w:rPr>
      </w:pPr>
    </w:p>
    <w:p w14:paraId="516673ED" w14:textId="77777777" w:rsidR="001E057F" w:rsidRDefault="001E057F">
      <w:pPr>
        <w:rPr>
          <w:rFonts w:asciiTheme="minorHAnsi" w:hAnsiTheme="minorHAnsi"/>
          <w:b/>
          <w:bCs/>
        </w:rPr>
      </w:pPr>
    </w:p>
    <w:p w14:paraId="627A2E9A" w14:textId="77777777" w:rsidR="001E057F" w:rsidRDefault="001E057F">
      <w:pPr>
        <w:rPr>
          <w:rFonts w:asciiTheme="minorHAnsi" w:hAnsiTheme="minorHAnsi"/>
          <w:b/>
          <w:bCs/>
        </w:rPr>
      </w:pPr>
    </w:p>
    <w:p w14:paraId="045AAC2E" w14:textId="77777777" w:rsidR="001E057F" w:rsidRDefault="001E057F">
      <w:pPr>
        <w:rPr>
          <w:rFonts w:asciiTheme="minorHAnsi" w:hAnsiTheme="minorHAnsi"/>
          <w:b/>
          <w:bCs/>
        </w:rPr>
      </w:pPr>
    </w:p>
    <w:p w14:paraId="258C1935" w14:textId="77777777" w:rsidR="001E057F" w:rsidRDefault="001E057F">
      <w:pPr>
        <w:rPr>
          <w:rFonts w:asciiTheme="minorHAnsi" w:hAnsiTheme="minorHAnsi"/>
          <w:b/>
          <w:bCs/>
        </w:rPr>
      </w:pPr>
    </w:p>
    <w:p w14:paraId="0AAFDE73" w14:textId="77777777" w:rsidR="001E057F" w:rsidRPr="001E057F" w:rsidRDefault="001E057F" w:rsidP="001E057F">
      <w:pPr>
        <w:pStyle w:val="Heading1"/>
        <w:jc w:val="left"/>
        <w:rPr>
          <w:rFonts w:ascii="Candara" w:hAnsi="Candara"/>
          <w:b w:val="0"/>
          <w:i/>
          <w:sz w:val="22"/>
        </w:rPr>
      </w:pPr>
      <w:r w:rsidRPr="001E057F">
        <w:rPr>
          <w:b w:val="0"/>
          <w:i/>
          <w:sz w:val="22"/>
        </w:rPr>
        <w:t xml:space="preserve">The information you provide, particularly a detailed account of your concerns, will enable us to allocate you to a student with the appropriate skills  Once your have been offered a place, a comprehensive interview will be conducted. </w:t>
      </w:r>
    </w:p>
    <w:p w14:paraId="17F58D3D" w14:textId="77777777" w:rsidR="001E057F" w:rsidRDefault="001E057F">
      <w:pPr>
        <w:rPr>
          <w:rFonts w:asciiTheme="minorHAnsi" w:hAnsiTheme="minorHAnsi"/>
          <w:b/>
          <w:bCs/>
        </w:rPr>
      </w:pPr>
    </w:p>
    <w:p w14:paraId="42381E20" w14:textId="77777777" w:rsidR="001E057F" w:rsidRPr="002F3D5E" w:rsidRDefault="001E057F" w:rsidP="001E057F">
      <w:pPr>
        <w:rPr>
          <w:rFonts w:ascii="Calibri" w:hAnsi="Calibri" w:cs="Calibri"/>
          <w:b/>
          <w:sz w:val="36"/>
          <w:szCs w:val="48"/>
        </w:rPr>
      </w:pPr>
      <w:r>
        <w:rPr>
          <w:rFonts w:ascii="Calibri" w:hAnsi="Calibri" w:cs="Calibri"/>
          <w:b/>
          <w:sz w:val="36"/>
          <w:szCs w:val="48"/>
        </w:rPr>
        <w:t>R</w:t>
      </w:r>
      <w:r w:rsidRPr="002F3D5E">
        <w:rPr>
          <w:rFonts w:ascii="Calibri" w:hAnsi="Calibri" w:cs="Calibri"/>
          <w:b/>
          <w:sz w:val="36"/>
          <w:szCs w:val="48"/>
        </w:rPr>
        <w:t>eturn to:</w:t>
      </w:r>
    </w:p>
    <w:p w14:paraId="7DE8779B" w14:textId="77777777" w:rsidR="001E057F" w:rsidRPr="002F3D5E" w:rsidRDefault="001E057F" w:rsidP="001E057F">
      <w:pPr>
        <w:rPr>
          <w:rFonts w:ascii="Calibri" w:hAnsi="Calibri" w:cs="Calibri"/>
          <w:sz w:val="16"/>
          <w:szCs w:val="22"/>
        </w:rPr>
      </w:pPr>
    </w:p>
    <w:p w14:paraId="5A41682C" w14:textId="77777777" w:rsidR="001E057F" w:rsidRPr="002F3D5E" w:rsidRDefault="002752F2" w:rsidP="001E057F">
      <w:pPr>
        <w:rPr>
          <w:rFonts w:ascii="Calibri" w:hAnsi="Calibri" w:cs="Calibri"/>
          <w:sz w:val="28"/>
          <w:szCs w:val="40"/>
        </w:rPr>
      </w:pPr>
      <w:hyperlink r:id="rId10" w:history="1">
        <w:r w:rsidR="001E057F" w:rsidRPr="007233C8">
          <w:rPr>
            <w:rStyle w:val="Hyperlink"/>
            <w:rFonts w:ascii="Calibri" w:hAnsi="Calibri" w:cs="Calibri"/>
            <w:sz w:val="28"/>
            <w:szCs w:val="40"/>
          </w:rPr>
          <w:t>sltclinic@massey.ac.nz</w:t>
        </w:r>
      </w:hyperlink>
    </w:p>
    <w:p w14:paraId="1A464B5C" w14:textId="77777777" w:rsidR="001E057F" w:rsidRPr="002F3D5E" w:rsidRDefault="001E057F" w:rsidP="001E057F">
      <w:pPr>
        <w:rPr>
          <w:rFonts w:ascii="Calibri" w:hAnsi="Calibri" w:cs="Calibri"/>
          <w:sz w:val="28"/>
          <w:szCs w:val="40"/>
        </w:rPr>
      </w:pPr>
      <w:r w:rsidRPr="002F3D5E">
        <w:rPr>
          <w:rFonts w:ascii="Calibri" w:hAnsi="Calibri" w:cs="Calibri"/>
          <w:sz w:val="28"/>
          <w:szCs w:val="40"/>
        </w:rPr>
        <w:t>or</w:t>
      </w:r>
    </w:p>
    <w:p w14:paraId="15C5C711" w14:textId="77777777" w:rsidR="001E057F" w:rsidRDefault="001E057F" w:rsidP="001E057F">
      <w:pPr>
        <w:rPr>
          <w:rFonts w:ascii="Calibri" w:hAnsi="Calibri" w:cs="Calibri"/>
          <w:sz w:val="28"/>
          <w:szCs w:val="40"/>
        </w:rPr>
      </w:pPr>
      <w:r w:rsidRPr="002F3D5E">
        <w:rPr>
          <w:rFonts w:ascii="Calibri" w:hAnsi="Calibri" w:cs="Calibri"/>
          <w:sz w:val="28"/>
          <w:szCs w:val="40"/>
        </w:rPr>
        <w:t>MUSLT Clinic Private Bag 102-904 Albany 0745 Auckland</w:t>
      </w:r>
    </w:p>
    <w:p w14:paraId="5F7284F5" w14:textId="77777777" w:rsidR="001E057F" w:rsidRPr="002F3D5E" w:rsidRDefault="001E057F" w:rsidP="001E057F">
      <w:pPr>
        <w:rPr>
          <w:rFonts w:ascii="Calibri" w:hAnsi="Calibri" w:cs="Calibri"/>
          <w:i/>
          <w:sz w:val="28"/>
          <w:szCs w:val="40"/>
        </w:rPr>
      </w:pPr>
      <w:r w:rsidRPr="002F3D5E">
        <w:rPr>
          <w:rFonts w:ascii="Calibri" w:hAnsi="Calibri" w:cs="Calibri"/>
          <w:i/>
          <w:sz w:val="28"/>
          <w:szCs w:val="40"/>
        </w:rPr>
        <w:t>Thank you</w:t>
      </w:r>
    </w:p>
    <w:p w14:paraId="4763842B" w14:textId="77777777" w:rsidR="001E057F" w:rsidRPr="00012CB8" w:rsidRDefault="001E057F">
      <w:pPr>
        <w:rPr>
          <w:rFonts w:asciiTheme="minorHAnsi" w:hAnsiTheme="minorHAnsi"/>
          <w:b/>
          <w:bCs/>
        </w:rPr>
      </w:pPr>
    </w:p>
    <w:sectPr w:rsidR="001E057F" w:rsidRPr="00012CB8" w:rsidSect="00B84D69">
      <w:footerReference w:type="default" r:id="rId11"/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D0B8F" w14:textId="77777777" w:rsidR="00C32A1E" w:rsidRDefault="00C32A1E">
      <w:r>
        <w:separator/>
      </w:r>
    </w:p>
  </w:endnote>
  <w:endnote w:type="continuationSeparator" w:id="0">
    <w:p w14:paraId="005EC228" w14:textId="77777777" w:rsidR="00C32A1E" w:rsidRDefault="00C3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CEFED" w14:textId="77777777" w:rsidR="00944621" w:rsidRPr="00490E45" w:rsidRDefault="00783700">
    <w:pPr>
      <w:pStyle w:val="Footer"/>
      <w:rPr>
        <w:sz w:val="18"/>
        <w:szCs w:val="18"/>
      </w:rPr>
    </w:pPr>
    <w:r>
      <w:rPr>
        <w:sz w:val="18"/>
        <w:szCs w:val="18"/>
      </w:rPr>
      <w:t>Request for Speech Therapy Services Paediatric, Feb</w:t>
    </w:r>
    <w:r w:rsidR="00B91CDB">
      <w:rPr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D7FC4" w14:textId="77777777" w:rsidR="00C32A1E" w:rsidRDefault="00C32A1E">
      <w:r>
        <w:separator/>
      </w:r>
    </w:p>
  </w:footnote>
  <w:footnote w:type="continuationSeparator" w:id="0">
    <w:p w14:paraId="3C6A8662" w14:textId="77777777" w:rsidR="00C32A1E" w:rsidRDefault="00C32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9E"/>
    <w:rsid w:val="00007C62"/>
    <w:rsid w:val="00012CB8"/>
    <w:rsid w:val="00066452"/>
    <w:rsid w:val="00084FA5"/>
    <w:rsid w:val="00085DC8"/>
    <w:rsid w:val="000D0D1D"/>
    <w:rsid w:val="000D439F"/>
    <w:rsid w:val="001454CF"/>
    <w:rsid w:val="001A5A25"/>
    <w:rsid w:val="001A5EB3"/>
    <w:rsid w:val="001B00B6"/>
    <w:rsid w:val="001E057F"/>
    <w:rsid w:val="00210CA0"/>
    <w:rsid w:val="002752F2"/>
    <w:rsid w:val="00284104"/>
    <w:rsid w:val="002850D5"/>
    <w:rsid w:val="00325D5A"/>
    <w:rsid w:val="00383DA9"/>
    <w:rsid w:val="003D23E7"/>
    <w:rsid w:val="00401D01"/>
    <w:rsid w:val="00421D32"/>
    <w:rsid w:val="0044622B"/>
    <w:rsid w:val="00455D06"/>
    <w:rsid w:val="0048014E"/>
    <w:rsid w:val="00490E45"/>
    <w:rsid w:val="004A261B"/>
    <w:rsid w:val="004E4B50"/>
    <w:rsid w:val="005006A0"/>
    <w:rsid w:val="0052550A"/>
    <w:rsid w:val="00556B01"/>
    <w:rsid w:val="00556B7D"/>
    <w:rsid w:val="005956A7"/>
    <w:rsid w:val="005D0840"/>
    <w:rsid w:val="00635E55"/>
    <w:rsid w:val="00641EAB"/>
    <w:rsid w:val="00642E79"/>
    <w:rsid w:val="00656DC4"/>
    <w:rsid w:val="00666181"/>
    <w:rsid w:val="00692BD6"/>
    <w:rsid w:val="006A0312"/>
    <w:rsid w:val="006A358E"/>
    <w:rsid w:val="007466E0"/>
    <w:rsid w:val="00783700"/>
    <w:rsid w:val="00785329"/>
    <w:rsid w:val="007A28B6"/>
    <w:rsid w:val="007A363D"/>
    <w:rsid w:val="007F6D49"/>
    <w:rsid w:val="00820AEB"/>
    <w:rsid w:val="008515E7"/>
    <w:rsid w:val="008E6843"/>
    <w:rsid w:val="00944621"/>
    <w:rsid w:val="00981F58"/>
    <w:rsid w:val="009B38E7"/>
    <w:rsid w:val="009D293F"/>
    <w:rsid w:val="009D3190"/>
    <w:rsid w:val="009D37CA"/>
    <w:rsid w:val="009F53FC"/>
    <w:rsid w:val="00A015A8"/>
    <w:rsid w:val="00A30938"/>
    <w:rsid w:val="00A5530C"/>
    <w:rsid w:val="00A62EA4"/>
    <w:rsid w:val="00A90E4A"/>
    <w:rsid w:val="00B02058"/>
    <w:rsid w:val="00B030D7"/>
    <w:rsid w:val="00B41B9E"/>
    <w:rsid w:val="00B52F20"/>
    <w:rsid w:val="00B61A69"/>
    <w:rsid w:val="00B71AC2"/>
    <w:rsid w:val="00B84D69"/>
    <w:rsid w:val="00B91CDB"/>
    <w:rsid w:val="00B92696"/>
    <w:rsid w:val="00BA6C47"/>
    <w:rsid w:val="00BB6EEB"/>
    <w:rsid w:val="00BC3EC3"/>
    <w:rsid w:val="00BE3454"/>
    <w:rsid w:val="00BF1EC2"/>
    <w:rsid w:val="00C312B1"/>
    <w:rsid w:val="00C32A1E"/>
    <w:rsid w:val="00CA0913"/>
    <w:rsid w:val="00CC5EEF"/>
    <w:rsid w:val="00CE24D6"/>
    <w:rsid w:val="00CE2E62"/>
    <w:rsid w:val="00D45640"/>
    <w:rsid w:val="00DD1680"/>
    <w:rsid w:val="00DE3684"/>
    <w:rsid w:val="00DF5EFD"/>
    <w:rsid w:val="00E43D42"/>
    <w:rsid w:val="00E61117"/>
    <w:rsid w:val="00EE038D"/>
    <w:rsid w:val="00EE3B1F"/>
    <w:rsid w:val="00F35EF7"/>
    <w:rsid w:val="00F44385"/>
    <w:rsid w:val="00F66AD6"/>
    <w:rsid w:val="00F92CF9"/>
    <w:rsid w:val="00F93681"/>
    <w:rsid w:val="00F97509"/>
    <w:rsid w:val="00FB07E1"/>
    <w:rsid w:val="00FE15C1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5A387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D69"/>
    <w:rPr>
      <w:rFonts w:ascii="Arial" w:hAnsi="Arial"/>
      <w:sz w:val="22"/>
      <w:szCs w:val="24"/>
      <w:lang w:val="en-NZ"/>
    </w:rPr>
  </w:style>
  <w:style w:type="paragraph" w:styleId="Heading1">
    <w:name w:val="heading 1"/>
    <w:basedOn w:val="Normal"/>
    <w:next w:val="Normal"/>
    <w:link w:val="Heading1Char"/>
    <w:qFormat/>
    <w:rsid w:val="00B84D69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B84D6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84D6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84D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84D69"/>
    <w:rPr>
      <w:rFonts w:ascii="Arial Narrow" w:hAnsi="Arial Narrow"/>
      <w:b/>
      <w:bCs/>
    </w:rPr>
  </w:style>
  <w:style w:type="paragraph" w:styleId="Header">
    <w:name w:val="header"/>
    <w:basedOn w:val="Normal"/>
    <w:rsid w:val="00490E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0E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B6E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D23E7"/>
    <w:rPr>
      <w:rFonts w:ascii="Arial" w:hAnsi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D23E7"/>
    <w:rPr>
      <w:rFonts w:ascii="Arial" w:hAnsi="Arial"/>
      <w:b/>
      <w:bCs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D23E7"/>
    <w:rPr>
      <w:rFonts w:ascii="Arial" w:hAnsi="Arial"/>
      <w:b/>
      <w:bCs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B91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1CDB"/>
    <w:rPr>
      <w:rFonts w:ascii="Arial" w:hAnsi="Arial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B91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1CDB"/>
    <w:rPr>
      <w:rFonts w:ascii="Arial" w:hAnsi="Arial"/>
      <w:b/>
      <w:bCs/>
      <w:lang w:val="en-NZ"/>
    </w:rPr>
  </w:style>
  <w:style w:type="character" w:styleId="Hyperlink">
    <w:name w:val="Hyperlink"/>
    <w:rsid w:val="001E0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D69"/>
    <w:rPr>
      <w:rFonts w:ascii="Arial" w:hAnsi="Arial"/>
      <w:sz w:val="22"/>
      <w:szCs w:val="24"/>
      <w:lang w:val="en-NZ"/>
    </w:rPr>
  </w:style>
  <w:style w:type="paragraph" w:styleId="Heading1">
    <w:name w:val="heading 1"/>
    <w:basedOn w:val="Normal"/>
    <w:next w:val="Normal"/>
    <w:link w:val="Heading1Char"/>
    <w:qFormat/>
    <w:rsid w:val="00B84D69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B84D6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84D6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84D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84D69"/>
    <w:rPr>
      <w:rFonts w:ascii="Arial Narrow" w:hAnsi="Arial Narrow"/>
      <w:b/>
      <w:bCs/>
    </w:rPr>
  </w:style>
  <w:style w:type="paragraph" w:styleId="Header">
    <w:name w:val="header"/>
    <w:basedOn w:val="Normal"/>
    <w:rsid w:val="00490E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0E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B6E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D23E7"/>
    <w:rPr>
      <w:rFonts w:ascii="Arial" w:hAnsi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D23E7"/>
    <w:rPr>
      <w:rFonts w:ascii="Arial" w:hAnsi="Arial"/>
      <w:b/>
      <w:bCs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D23E7"/>
    <w:rPr>
      <w:rFonts w:ascii="Arial" w:hAnsi="Arial"/>
      <w:b/>
      <w:bCs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B91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1CDB"/>
    <w:rPr>
      <w:rFonts w:ascii="Arial" w:hAnsi="Arial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B91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1CDB"/>
    <w:rPr>
      <w:rFonts w:ascii="Arial" w:hAnsi="Arial"/>
      <w:b/>
      <w:bCs/>
      <w:lang w:val="en-NZ"/>
    </w:rPr>
  </w:style>
  <w:style w:type="character" w:styleId="Hyperlink">
    <w:name w:val="Hyperlink"/>
    <w:rsid w:val="001E0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cid:image001.jpg@01CF1206.48616580" TargetMode="External"/><Relationship Id="rId10" Type="http://schemas.openxmlformats.org/officeDocument/2006/relationships/hyperlink" Target="mailto:sltclinic@massey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9CF4-C6DA-784B-B1FB-70D6A96C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</dc:creator>
  <cp:lastModifiedBy>Miriam Sharland</cp:lastModifiedBy>
  <cp:revision>2</cp:revision>
  <cp:lastPrinted>2010-04-22T00:38:00Z</cp:lastPrinted>
  <dcterms:created xsi:type="dcterms:W3CDTF">2017-01-24T21:30:00Z</dcterms:created>
  <dcterms:modified xsi:type="dcterms:W3CDTF">2017-01-24T21:30:00Z</dcterms:modified>
</cp:coreProperties>
</file>