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FC" w:rsidRDefault="00965E38" w:rsidP="00A429FC">
      <w:pPr>
        <w:pStyle w:val="Head1"/>
      </w:pPr>
      <w:r>
        <w:rPr>
          <w:noProof/>
          <w:lang w:val="en-NZ" w:eastAsia="en-NZ"/>
        </w:rPr>
        <mc:AlternateContent>
          <mc:Choice Requires="wps">
            <w:drawing>
              <wp:anchor distT="0" distB="0" distL="114300" distR="114300" simplePos="0" relativeHeight="251686400" behindDoc="1" locked="0" layoutInCell="1" allowOverlap="1" wp14:anchorId="225F00F7" wp14:editId="31B4CD50">
                <wp:simplePos x="0" y="0"/>
                <wp:positionH relativeFrom="page">
                  <wp:posOffset>7110095</wp:posOffset>
                </wp:positionH>
                <wp:positionV relativeFrom="page">
                  <wp:posOffset>629920</wp:posOffset>
                </wp:positionV>
                <wp:extent cx="254000" cy="1011555"/>
                <wp:effectExtent l="0" t="0" r="1270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38" w:rsidRDefault="00965E38" w:rsidP="00965E38">
                            <w:pPr>
                              <w:widowControl w:val="0"/>
                              <w:autoSpaceDE w:val="0"/>
                              <w:autoSpaceDN w:val="0"/>
                              <w:adjustRightInd w:val="0"/>
                              <w:spacing w:line="384" w:lineRule="exact"/>
                              <w:ind w:left="20" w:right="-74"/>
                            </w:pPr>
                            <w:r w:rsidRPr="00F62A38">
                              <w:rPr>
                                <w:b/>
                                <w:caps/>
                                <w:color w:val="7F7F7F"/>
                                <w:w w:val="83"/>
                                <w:sz w:val="36"/>
                              </w:rPr>
                              <w:t>FOR</w:t>
                            </w:r>
                            <w:r>
                              <w:rPr>
                                <w:b/>
                                <w:caps/>
                                <w:color w:val="7F7F7F"/>
                                <w:w w:val="83"/>
                                <w:sz w:val="36"/>
                              </w:rPr>
                              <w:t>M</w:t>
                            </w:r>
                          </w:p>
                          <w:p w:rsidR="00965E38" w:rsidRDefault="00965E38" w:rsidP="00965E38"/>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00F7" id="_x0000_t202" coordsize="21600,21600" o:spt="202" path="m,l,21600r21600,l21600,xe">
                <v:stroke joinstyle="miter"/>
                <v:path gradientshapeok="t" o:connecttype="rect"/>
              </v:shapetype>
              <v:shape id="Text Box 5" o:spid="_x0000_s1026" type="#_x0000_t202" style="position:absolute;margin-left:559.85pt;margin-top:49.6pt;width:20pt;height:79.6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" filled="f" stroked="f">
                <v:textbox style="layout-flow:vertical;mso-layout-flow-alt:bottom-to-top" inset="0,0,0,0">
                  <w:txbxContent>
                    <w:p w:rsidR="00965E38" w:rsidRDefault="00965E38" w:rsidP="00965E38">
                      <w:pPr>
                        <w:widowControl w:val="0"/>
                        <w:autoSpaceDE w:val="0"/>
                        <w:autoSpaceDN w:val="0"/>
                        <w:adjustRightInd w:val="0"/>
                        <w:spacing w:line="384" w:lineRule="exact"/>
                        <w:ind w:left="20" w:right="-74"/>
                      </w:pPr>
                      <w:r w:rsidRPr="00F62A38">
                        <w:rPr>
                          <w:b/>
                          <w:caps/>
                          <w:color w:val="7F7F7F"/>
                          <w:w w:val="83"/>
                          <w:sz w:val="36"/>
                        </w:rPr>
                        <w:t>FOR</w:t>
                      </w:r>
                      <w:r>
                        <w:rPr>
                          <w:b/>
                          <w:caps/>
                          <w:color w:val="7F7F7F"/>
                          <w:w w:val="83"/>
                          <w:sz w:val="36"/>
                        </w:rPr>
                        <w:t>M</w:t>
                      </w:r>
                    </w:p>
                    <w:p w:rsidR="00965E38" w:rsidRDefault="00965E38" w:rsidP="00965E38"/>
                  </w:txbxContent>
                </v:textbox>
                <w10:wrap anchorx="page" anchory="page"/>
              </v:shape>
            </w:pict>
          </mc:Fallback>
        </mc:AlternateContent>
      </w:r>
    </w:p>
    <w:p w:rsidR="00A429FC" w:rsidRPr="00F62A38" w:rsidRDefault="00E04BED" w:rsidP="00A429FC">
      <w:pPr>
        <w:pStyle w:val="Head1"/>
      </w:pPr>
      <w:r>
        <w:rPr>
          <w:noProof/>
          <w:lang w:val="en-NZ" w:eastAsia="en-NZ"/>
        </w:rPr>
        <w:drawing>
          <wp:anchor distT="0" distB="0" distL="114300" distR="114300" simplePos="0" relativeHeight="251655680" behindDoc="0" locked="0" layoutInCell="1" allowOverlap="1" wp14:anchorId="13414D0F" wp14:editId="4B35F85D">
            <wp:simplePos x="0" y="0"/>
            <wp:positionH relativeFrom="column">
              <wp:posOffset>4689475</wp:posOffset>
            </wp:positionH>
            <wp:positionV relativeFrom="paragraph">
              <wp:posOffset>-201930</wp:posOffset>
            </wp:positionV>
            <wp:extent cx="1276350" cy="1120140"/>
            <wp:effectExtent l="0" t="0" r="0" b="3810"/>
            <wp:wrapSquare wrapText="bothSides"/>
            <wp:docPr id="11" name="Picture 541" descr="Description: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Description: Circ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inline distT="0" distB="0" distL="0" distR="0" wp14:anchorId="7085DF4C" wp14:editId="5AD46CCE">
            <wp:extent cx="1914525" cy="561975"/>
            <wp:effectExtent l="0" t="0" r="9525" b="9525"/>
            <wp:docPr id="6" name="Picture 25" descr="Description: E:\IELTSlogo_colour_LARGE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E:\IELTSlogo_colour_LARGE_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inline>
        </w:drawing>
      </w:r>
      <w:r w:rsidR="00A429FC">
        <w:tab/>
      </w:r>
      <w:r w:rsidR="00A429FC">
        <w:tab/>
      </w:r>
      <w:r w:rsidR="00A429FC">
        <w:tab/>
      </w:r>
    </w:p>
    <w:p w:rsidR="00A429FC" w:rsidRDefault="00A429FC" w:rsidP="00A429FC">
      <w:pPr>
        <w:pStyle w:val="Head1"/>
      </w:pPr>
      <w:r w:rsidRPr="00F62A38">
        <w:t>IELTS Enquiry on Results Form</w:t>
      </w:r>
    </w:p>
    <w:p w:rsidR="00B126FB" w:rsidRPr="00F62A38" w:rsidRDefault="00B126FB" w:rsidP="00A429FC">
      <w:pPr>
        <w:pStyle w:val="Head1"/>
      </w:pPr>
      <w:r>
        <w:t>Part A</w:t>
      </w:r>
    </w:p>
    <w:p w:rsidR="00A429FC" w:rsidRDefault="00A429FC" w:rsidP="00A429FC">
      <w:pPr>
        <w:pStyle w:val="Subhead2-11pt"/>
      </w:pPr>
      <w:r>
        <w:t>Notes for candidates on the submission of Enquiries on Results (EOR)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18"/>
      </w:tblGrid>
      <w:tr w:rsidR="00DF5476" w:rsidTr="00DF5476">
        <w:tc>
          <w:tcPr>
            <w:tcW w:w="5040" w:type="dxa"/>
          </w:tcPr>
          <w:p w:rsidR="00DF5476" w:rsidRPr="00552E80" w:rsidRDefault="00DF5476" w:rsidP="00DF5476">
            <w:pPr>
              <w:pStyle w:val="Bodynumberlist"/>
              <w:rPr>
                <w:sz w:val="18"/>
                <w:szCs w:val="18"/>
              </w:rPr>
            </w:pPr>
            <w:r w:rsidRPr="00552E80">
              <w:rPr>
                <w:sz w:val="18"/>
                <w:szCs w:val="18"/>
              </w:rPr>
              <w:t xml:space="preserve">1 </w:t>
            </w:r>
            <w:r w:rsidRPr="00552E80">
              <w:rPr>
                <w:sz w:val="18"/>
                <w:szCs w:val="18"/>
              </w:rPr>
              <w:tab/>
              <w:t>You can choose to undertake an Enquiry on Results – which means h</w:t>
            </w:r>
            <w:r w:rsidR="00965E38" w:rsidRPr="00552E80">
              <w:rPr>
                <w:sz w:val="18"/>
                <w:szCs w:val="18"/>
              </w:rPr>
              <w:t>aving your IELTS test re-marked</w:t>
            </w:r>
          </w:p>
          <w:p w:rsidR="00DF5476" w:rsidRPr="00552E80" w:rsidRDefault="00DF5476" w:rsidP="00DF5476">
            <w:pPr>
              <w:pStyle w:val="Bodynumberlist"/>
              <w:rPr>
                <w:sz w:val="18"/>
                <w:szCs w:val="18"/>
              </w:rPr>
            </w:pPr>
            <w:r w:rsidRPr="00552E80">
              <w:rPr>
                <w:sz w:val="18"/>
                <w:szCs w:val="18"/>
              </w:rPr>
              <w:tab/>
              <w:t>You must make this request within six weeks of your test date. Your test will be sent to the head office of British Council or IDP: IA for re-marking by Sen</w:t>
            </w:r>
            <w:r w:rsidR="00965E38" w:rsidRPr="00552E80">
              <w:rPr>
                <w:sz w:val="18"/>
                <w:szCs w:val="18"/>
              </w:rPr>
              <w:t>ior Examiners</w:t>
            </w:r>
          </w:p>
          <w:p w:rsidR="00DF5476" w:rsidRPr="00552E80" w:rsidRDefault="00DF5476" w:rsidP="00DF5476">
            <w:pPr>
              <w:pStyle w:val="Bodynumberlist"/>
              <w:rPr>
                <w:sz w:val="18"/>
                <w:szCs w:val="18"/>
              </w:rPr>
            </w:pPr>
            <w:r w:rsidRPr="00552E80">
              <w:rPr>
                <w:sz w:val="18"/>
                <w:szCs w:val="18"/>
              </w:rPr>
              <w:t xml:space="preserve">2 </w:t>
            </w:r>
            <w:r w:rsidRPr="00552E80">
              <w:rPr>
                <w:sz w:val="18"/>
                <w:szCs w:val="18"/>
              </w:rPr>
              <w:tab/>
              <w:t>You can choose to have one or more parts of your test re-marked.</w:t>
            </w:r>
            <w:r w:rsidR="00965E38" w:rsidRPr="00552E80">
              <w:rPr>
                <w:sz w:val="18"/>
                <w:szCs w:val="18"/>
              </w:rPr>
              <w:t xml:space="preserve"> The fee is the same regardless</w:t>
            </w:r>
          </w:p>
          <w:p w:rsidR="00DF5476" w:rsidRPr="00552E80" w:rsidRDefault="00DF5476" w:rsidP="00DF5476">
            <w:pPr>
              <w:pStyle w:val="Bodynumberlist"/>
              <w:rPr>
                <w:sz w:val="18"/>
                <w:szCs w:val="18"/>
              </w:rPr>
            </w:pPr>
            <w:r w:rsidRPr="00552E80">
              <w:rPr>
                <w:sz w:val="18"/>
                <w:szCs w:val="18"/>
              </w:rPr>
              <w:t>3</w:t>
            </w:r>
            <w:r w:rsidRPr="00552E80">
              <w:rPr>
                <w:sz w:val="18"/>
                <w:szCs w:val="18"/>
              </w:rPr>
              <w:tab/>
              <w:t xml:space="preserve">You </w:t>
            </w:r>
            <w:proofErr w:type="gramStart"/>
            <w:r w:rsidRPr="00552E80">
              <w:rPr>
                <w:sz w:val="18"/>
                <w:szCs w:val="18"/>
              </w:rPr>
              <w:t>will be charged</w:t>
            </w:r>
            <w:proofErr w:type="gramEnd"/>
            <w:r w:rsidRPr="00552E80">
              <w:rPr>
                <w:sz w:val="18"/>
                <w:szCs w:val="18"/>
              </w:rPr>
              <w:t xml:space="preserve"> a fee as determined by the Test Partners.  You will receive a full refund if your result is changed to a higher band sc</w:t>
            </w:r>
            <w:r w:rsidR="00965E38" w:rsidRPr="00552E80">
              <w:rPr>
                <w:sz w:val="18"/>
                <w:szCs w:val="18"/>
              </w:rPr>
              <w:t>ore</w:t>
            </w:r>
            <w:r w:rsidRPr="00552E80">
              <w:rPr>
                <w:sz w:val="18"/>
                <w:szCs w:val="18"/>
              </w:rPr>
              <w:t xml:space="preserve"> </w:t>
            </w:r>
          </w:p>
          <w:p w:rsidR="00DF5476" w:rsidRDefault="00DF5476" w:rsidP="00DF5476">
            <w:pPr>
              <w:pStyle w:val="Bodynumberlist"/>
            </w:pPr>
            <w:r w:rsidRPr="00552E80">
              <w:rPr>
                <w:sz w:val="18"/>
                <w:szCs w:val="18"/>
              </w:rPr>
              <w:t xml:space="preserve">4 </w:t>
            </w:r>
            <w:r w:rsidRPr="00552E80">
              <w:rPr>
                <w:sz w:val="18"/>
                <w:szCs w:val="18"/>
              </w:rPr>
              <w:tab/>
              <w:t>Complete the form below and forward it with your original Test Report Form and payment to the IELTS Administrator at your test centre. The IELTS centre can inform you of the required fee</w:t>
            </w:r>
          </w:p>
        </w:tc>
        <w:tc>
          <w:tcPr>
            <w:tcW w:w="5040" w:type="dxa"/>
          </w:tcPr>
          <w:p w:rsidR="00DF5476" w:rsidRPr="00552E80" w:rsidRDefault="00DF5476" w:rsidP="00DF5476">
            <w:pPr>
              <w:pStyle w:val="Bodynumberlist"/>
              <w:rPr>
                <w:sz w:val="18"/>
                <w:szCs w:val="18"/>
              </w:rPr>
            </w:pPr>
            <w:r w:rsidRPr="00552E80">
              <w:rPr>
                <w:sz w:val="18"/>
                <w:szCs w:val="18"/>
              </w:rPr>
              <w:t>5</w:t>
            </w:r>
            <w:r w:rsidRPr="00552E80">
              <w:rPr>
                <w:sz w:val="18"/>
                <w:szCs w:val="18"/>
              </w:rPr>
              <w:tab/>
              <w:t xml:space="preserve">The re-mark is done by trained Clerical Markers and senior examiners employed </w:t>
            </w:r>
            <w:r w:rsidR="00965E38" w:rsidRPr="00552E80">
              <w:rPr>
                <w:sz w:val="18"/>
                <w:szCs w:val="18"/>
              </w:rPr>
              <w:t>by British Council and IDP: IA</w:t>
            </w:r>
          </w:p>
          <w:p w:rsidR="00DF5476" w:rsidRPr="00552E80" w:rsidRDefault="00DF5476" w:rsidP="00DF5476">
            <w:pPr>
              <w:pStyle w:val="Bodynumberlist"/>
              <w:rPr>
                <w:sz w:val="18"/>
                <w:szCs w:val="18"/>
              </w:rPr>
            </w:pPr>
            <w:r w:rsidRPr="00552E80">
              <w:rPr>
                <w:sz w:val="18"/>
                <w:szCs w:val="18"/>
              </w:rPr>
              <w:t xml:space="preserve">6 </w:t>
            </w:r>
            <w:r w:rsidRPr="00552E80">
              <w:rPr>
                <w:sz w:val="18"/>
                <w:szCs w:val="18"/>
              </w:rPr>
              <w:tab/>
              <w:t>British Council / IDP: IA Head Office will usually notify your test centre of the re-mark result within six to eight weeks of</w:t>
            </w:r>
            <w:r w:rsidR="00965E38" w:rsidRPr="00552E80">
              <w:rPr>
                <w:sz w:val="18"/>
                <w:szCs w:val="18"/>
              </w:rPr>
              <w:t xml:space="preserve"> receipt of your exam materials</w:t>
            </w:r>
            <w:r w:rsidRPr="00552E80">
              <w:rPr>
                <w:sz w:val="18"/>
                <w:szCs w:val="18"/>
              </w:rPr>
              <w:t xml:space="preserve"> </w:t>
            </w:r>
          </w:p>
          <w:p w:rsidR="00965E38" w:rsidRDefault="00965E38" w:rsidP="00965E38">
            <w:pPr>
              <w:pStyle w:val="Bodynumberlist"/>
            </w:pPr>
            <w:r w:rsidRPr="00552E80">
              <w:rPr>
                <w:sz w:val="18"/>
                <w:szCs w:val="18"/>
              </w:rPr>
              <w:t>7</w:t>
            </w:r>
            <w:r w:rsidRPr="00552E80">
              <w:rPr>
                <w:sz w:val="18"/>
                <w:szCs w:val="18"/>
              </w:rPr>
              <w:tab/>
              <w:t xml:space="preserve">You will receive an EOR letter stating your </w:t>
            </w:r>
            <w:proofErr w:type="gramStart"/>
            <w:r w:rsidRPr="00552E80">
              <w:rPr>
                <w:sz w:val="18"/>
                <w:szCs w:val="18"/>
              </w:rPr>
              <w:t>final result</w:t>
            </w:r>
            <w:proofErr w:type="gramEnd"/>
            <w:r w:rsidRPr="00552E80">
              <w:rPr>
                <w:sz w:val="18"/>
                <w:szCs w:val="18"/>
              </w:rPr>
              <w:t xml:space="preserve"> status. You should make all enquiries regarding the progress of your re-mark to your original test centre.</w:t>
            </w:r>
          </w:p>
          <w:p w:rsidR="00DF5476" w:rsidRDefault="00DF5476" w:rsidP="00DF5476">
            <w:pPr>
              <w:pStyle w:val="Subhead3-9ptboldital"/>
              <w:spacing w:after="120"/>
              <w:ind w:left="0" w:firstLine="0"/>
            </w:pPr>
          </w:p>
        </w:tc>
      </w:tr>
    </w:tbl>
    <w:p w:rsidR="00A429FC" w:rsidRPr="00552E80" w:rsidRDefault="00A429FC" w:rsidP="00A429FC">
      <w:pPr>
        <w:pStyle w:val="Subhead3-9ptboldital"/>
        <w:spacing w:after="120"/>
        <w:ind w:left="0" w:firstLine="0"/>
        <w:rPr>
          <w:sz w:val="20"/>
        </w:rPr>
      </w:pPr>
      <w:r w:rsidRPr="00552E80">
        <w:rPr>
          <w:sz w:val="20"/>
        </w:rPr>
        <w:t xml:space="preserve">To be completed by </w:t>
      </w:r>
      <w:r w:rsidR="00B126FB">
        <w:rPr>
          <w:sz w:val="20"/>
        </w:rPr>
        <w:t>the</w:t>
      </w:r>
      <w:r w:rsidR="00B126FB" w:rsidRPr="00552E80">
        <w:rPr>
          <w:sz w:val="20"/>
        </w:rPr>
        <w:t xml:space="preserve"> </w:t>
      </w:r>
      <w:r w:rsidRPr="00552E80">
        <w:rPr>
          <w:sz w:val="20"/>
        </w:rPr>
        <w:t xml:space="preserve">candidate </w:t>
      </w:r>
    </w:p>
    <w:tbl>
      <w:tblPr>
        <w:tblStyle w:val="TableGrid"/>
        <w:tblW w:w="0" w:type="auto"/>
        <w:tblInd w:w="108" w:type="dxa"/>
        <w:tblLook w:val="04A0" w:firstRow="1" w:lastRow="0" w:firstColumn="1" w:lastColumn="0" w:noHBand="0" w:noVBand="1"/>
      </w:tblPr>
      <w:tblGrid>
        <w:gridCol w:w="1985"/>
        <w:gridCol w:w="2835"/>
      </w:tblGrid>
      <w:tr w:rsidR="00DD5DCB" w:rsidRPr="00552E80" w:rsidTr="004A3375">
        <w:tc>
          <w:tcPr>
            <w:tcW w:w="1985" w:type="dxa"/>
            <w:shd w:val="clear" w:color="auto" w:fill="F2F2F2" w:themeFill="background1" w:themeFillShade="F2"/>
          </w:tcPr>
          <w:p w:rsidR="00DD5DCB" w:rsidRPr="00552E80" w:rsidRDefault="00DD5DCB" w:rsidP="005872CA">
            <w:pPr>
              <w:pStyle w:val="Subhead3-9ptboldital"/>
              <w:spacing w:after="120"/>
              <w:ind w:left="0" w:firstLine="0"/>
              <w:jc w:val="center"/>
              <w:rPr>
                <w:b w:val="0"/>
                <w:i w:val="0"/>
                <w:szCs w:val="18"/>
              </w:rPr>
            </w:pPr>
            <w:r w:rsidRPr="00552E80">
              <w:rPr>
                <w:b w:val="0"/>
                <w:i w:val="0"/>
                <w:szCs w:val="18"/>
              </w:rPr>
              <w:t>Test date</w:t>
            </w:r>
            <w:r w:rsidR="00C0402C">
              <w:rPr>
                <w:b w:val="0"/>
                <w:i w:val="0"/>
                <w:szCs w:val="18"/>
              </w:rPr>
              <w:t>:</w:t>
            </w:r>
          </w:p>
        </w:tc>
        <w:tc>
          <w:tcPr>
            <w:tcW w:w="2835" w:type="dxa"/>
          </w:tcPr>
          <w:p w:rsidR="00DD5DCB" w:rsidRPr="00552E80" w:rsidRDefault="00552E80" w:rsidP="00A429FC">
            <w:pPr>
              <w:pStyle w:val="Subhead3-9ptboldital"/>
              <w:spacing w:after="120"/>
              <w:ind w:left="0" w:firstLine="0"/>
              <w:rPr>
                <w:b w:val="0"/>
                <w:i w:val="0"/>
                <w:szCs w:val="18"/>
              </w:rPr>
            </w:pPr>
            <w:r w:rsidRPr="00552E80">
              <w:rPr>
                <w:szCs w:val="18"/>
              </w:rPr>
              <w:t xml:space="preserve">             /                 /</w:t>
            </w:r>
            <w:r w:rsidRPr="00552E80">
              <w:rPr>
                <w:szCs w:val="18"/>
              </w:rPr>
              <w:tab/>
              <w:t xml:space="preserve">         </w:t>
            </w:r>
          </w:p>
        </w:tc>
      </w:tr>
    </w:tbl>
    <w:p w:rsidR="00A429FC" w:rsidRPr="00552E80" w:rsidRDefault="00A429FC" w:rsidP="00A429FC">
      <w:pPr>
        <w:pStyle w:val="Bodynumberlist"/>
        <w:rPr>
          <w:sz w:val="18"/>
          <w:szCs w:val="18"/>
        </w:rPr>
      </w:pPr>
    </w:p>
    <w:tbl>
      <w:tblPr>
        <w:tblpPr w:leftFromText="180" w:rightFromText="180" w:vertAnchor="text" w:horzAnchor="margin" w:tblpY="-37"/>
        <w:tblW w:w="9361" w:type="dxa"/>
        <w:tblLayout w:type="fixed"/>
        <w:tblCellMar>
          <w:left w:w="0" w:type="dxa"/>
          <w:right w:w="0" w:type="dxa"/>
        </w:tblCellMar>
        <w:tblLook w:val="0000" w:firstRow="0" w:lastRow="0" w:firstColumn="0" w:lastColumn="0" w:noHBand="0" w:noVBand="0"/>
      </w:tblPr>
      <w:tblGrid>
        <w:gridCol w:w="2029"/>
        <w:gridCol w:w="3363"/>
        <w:gridCol w:w="1701"/>
        <w:gridCol w:w="2268"/>
      </w:tblGrid>
      <w:tr w:rsidR="00A429FC" w:rsidRPr="00552E80" w:rsidTr="004A3375">
        <w:trPr>
          <w:trHeight w:hRule="exact" w:val="577"/>
        </w:trPr>
        <w:tc>
          <w:tcPr>
            <w:tcW w:w="2029" w:type="dxa"/>
            <w:tcBorders>
              <w:top w:val="single" w:sz="4" w:space="0" w:color="000000"/>
              <w:left w:val="single" w:sz="4" w:space="0" w:color="000000"/>
              <w:bottom w:val="single" w:sz="4" w:space="0" w:color="000000"/>
              <w:right w:val="single" w:sz="4" w:space="0" w:color="000000"/>
            </w:tcBorders>
            <w:shd w:val="clear" w:color="auto" w:fill="E5E5E5"/>
          </w:tcPr>
          <w:p w:rsidR="00A429FC" w:rsidRPr="00552E80" w:rsidRDefault="00A429FC" w:rsidP="005872CA">
            <w:pPr>
              <w:widowControl w:val="0"/>
              <w:autoSpaceDE w:val="0"/>
              <w:autoSpaceDN w:val="0"/>
              <w:adjustRightInd w:val="0"/>
              <w:spacing w:before="8" w:line="140" w:lineRule="exact"/>
              <w:ind w:right="-20"/>
              <w:jc w:val="center"/>
              <w:rPr>
                <w:sz w:val="18"/>
                <w:szCs w:val="18"/>
              </w:rPr>
            </w:pPr>
          </w:p>
          <w:p w:rsidR="00A429FC" w:rsidRPr="00552E80" w:rsidRDefault="00A429FC" w:rsidP="005872CA">
            <w:pPr>
              <w:widowControl w:val="0"/>
              <w:autoSpaceDE w:val="0"/>
              <w:autoSpaceDN w:val="0"/>
              <w:adjustRightInd w:val="0"/>
              <w:ind w:right="-20"/>
              <w:jc w:val="center"/>
              <w:rPr>
                <w:sz w:val="18"/>
                <w:szCs w:val="18"/>
              </w:rPr>
            </w:pPr>
            <w:r w:rsidRPr="00552E80">
              <w:rPr>
                <w:sz w:val="18"/>
                <w:szCs w:val="18"/>
              </w:rPr>
              <w:t>Centre</w:t>
            </w:r>
            <w:r w:rsidRPr="00552E80">
              <w:rPr>
                <w:spacing w:val="21"/>
                <w:sz w:val="18"/>
                <w:szCs w:val="18"/>
              </w:rPr>
              <w:t xml:space="preserve"> </w:t>
            </w:r>
            <w:r w:rsidRPr="00552E80">
              <w:rPr>
                <w:sz w:val="18"/>
                <w:szCs w:val="18"/>
              </w:rPr>
              <w:t>name:</w:t>
            </w:r>
          </w:p>
        </w:tc>
        <w:tc>
          <w:tcPr>
            <w:tcW w:w="3363" w:type="dxa"/>
            <w:tcBorders>
              <w:top w:val="single" w:sz="4" w:space="0" w:color="000000"/>
              <w:left w:val="single" w:sz="4" w:space="0" w:color="000000"/>
              <w:bottom w:val="single" w:sz="4" w:space="0" w:color="000000"/>
              <w:right w:val="single" w:sz="4" w:space="0" w:color="000000"/>
            </w:tcBorders>
          </w:tcPr>
          <w:p w:rsidR="00A429FC" w:rsidRPr="00552E80" w:rsidRDefault="00A429FC" w:rsidP="004A3375">
            <w:pPr>
              <w:widowControl w:val="0"/>
              <w:autoSpaceDE w:val="0"/>
              <w:autoSpaceDN w:val="0"/>
              <w:adjustRightInd w:val="0"/>
              <w:rPr>
                <w:sz w:val="18"/>
                <w:szCs w:val="18"/>
              </w:rPr>
            </w:pPr>
            <w:permStart w:id="1139496857" w:edGrp="everyone"/>
            <w:permEnd w:id="1139496857"/>
          </w:p>
        </w:tc>
        <w:tc>
          <w:tcPr>
            <w:tcW w:w="1701" w:type="dxa"/>
            <w:tcBorders>
              <w:top w:val="single" w:sz="4" w:space="0" w:color="000000"/>
              <w:left w:val="single" w:sz="4" w:space="0" w:color="000000"/>
              <w:bottom w:val="single" w:sz="4" w:space="0" w:color="000000"/>
              <w:right w:val="single" w:sz="4" w:space="0" w:color="000000"/>
            </w:tcBorders>
            <w:shd w:val="clear" w:color="auto" w:fill="E5E5E5"/>
          </w:tcPr>
          <w:p w:rsidR="00A429FC" w:rsidRPr="00552E80" w:rsidRDefault="00A429FC" w:rsidP="005872CA">
            <w:pPr>
              <w:widowControl w:val="0"/>
              <w:autoSpaceDE w:val="0"/>
              <w:autoSpaceDN w:val="0"/>
              <w:adjustRightInd w:val="0"/>
              <w:spacing w:before="8" w:line="140" w:lineRule="exact"/>
              <w:ind w:right="-20"/>
              <w:jc w:val="center"/>
              <w:rPr>
                <w:sz w:val="18"/>
                <w:szCs w:val="18"/>
              </w:rPr>
            </w:pPr>
          </w:p>
          <w:p w:rsidR="00A429FC" w:rsidRPr="00552E80" w:rsidRDefault="00A429FC" w:rsidP="005872CA">
            <w:pPr>
              <w:widowControl w:val="0"/>
              <w:autoSpaceDE w:val="0"/>
              <w:autoSpaceDN w:val="0"/>
              <w:adjustRightInd w:val="0"/>
              <w:ind w:left="100" w:right="-20"/>
              <w:jc w:val="center"/>
              <w:rPr>
                <w:sz w:val="18"/>
                <w:szCs w:val="18"/>
              </w:rPr>
            </w:pPr>
            <w:r w:rsidRPr="00552E80">
              <w:rPr>
                <w:sz w:val="18"/>
                <w:szCs w:val="18"/>
              </w:rPr>
              <w:t>Centre</w:t>
            </w:r>
            <w:r w:rsidRPr="00552E80">
              <w:rPr>
                <w:spacing w:val="21"/>
                <w:sz w:val="18"/>
                <w:szCs w:val="18"/>
              </w:rPr>
              <w:t xml:space="preserve"> </w:t>
            </w:r>
            <w:r w:rsidRPr="00552E80">
              <w:rPr>
                <w:sz w:val="18"/>
                <w:szCs w:val="18"/>
              </w:rPr>
              <w:t>number:</w:t>
            </w:r>
          </w:p>
        </w:tc>
        <w:tc>
          <w:tcPr>
            <w:tcW w:w="2268" w:type="dxa"/>
            <w:tcBorders>
              <w:top w:val="single" w:sz="4" w:space="0" w:color="000000"/>
              <w:left w:val="single" w:sz="4" w:space="0" w:color="000000"/>
              <w:bottom w:val="single" w:sz="4" w:space="0" w:color="000000"/>
              <w:right w:val="single" w:sz="4" w:space="0" w:color="000000"/>
            </w:tcBorders>
          </w:tcPr>
          <w:p w:rsidR="00A429FC" w:rsidRPr="00552E80" w:rsidRDefault="00A429FC" w:rsidP="004A3375">
            <w:pPr>
              <w:widowControl w:val="0"/>
              <w:autoSpaceDE w:val="0"/>
              <w:autoSpaceDN w:val="0"/>
              <w:adjustRightInd w:val="0"/>
              <w:rPr>
                <w:sz w:val="18"/>
                <w:szCs w:val="18"/>
              </w:rPr>
            </w:pPr>
            <w:permStart w:id="1934122720" w:edGrp="everyone"/>
            <w:permEnd w:id="1934122720"/>
          </w:p>
        </w:tc>
      </w:tr>
      <w:tr w:rsidR="00A429FC" w:rsidRPr="00552E80" w:rsidTr="004A3375">
        <w:trPr>
          <w:trHeight w:hRule="exact" w:val="577"/>
        </w:trPr>
        <w:tc>
          <w:tcPr>
            <w:tcW w:w="2029" w:type="dxa"/>
            <w:tcBorders>
              <w:top w:val="single" w:sz="4" w:space="0" w:color="000000"/>
              <w:left w:val="single" w:sz="4" w:space="0" w:color="000000"/>
              <w:bottom w:val="single" w:sz="4" w:space="0" w:color="000000"/>
              <w:right w:val="single" w:sz="4" w:space="0" w:color="000000"/>
            </w:tcBorders>
            <w:shd w:val="clear" w:color="auto" w:fill="E5E5E5"/>
          </w:tcPr>
          <w:p w:rsidR="00A429FC" w:rsidRPr="00552E80" w:rsidRDefault="00A429FC" w:rsidP="005872CA">
            <w:pPr>
              <w:widowControl w:val="0"/>
              <w:autoSpaceDE w:val="0"/>
              <w:autoSpaceDN w:val="0"/>
              <w:adjustRightInd w:val="0"/>
              <w:spacing w:before="1" w:line="170" w:lineRule="exact"/>
              <w:ind w:right="-20"/>
              <w:jc w:val="center"/>
              <w:rPr>
                <w:sz w:val="18"/>
                <w:szCs w:val="18"/>
              </w:rPr>
            </w:pPr>
          </w:p>
          <w:p w:rsidR="00A429FC" w:rsidRPr="00552E80" w:rsidRDefault="00A429FC" w:rsidP="005872CA">
            <w:pPr>
              <w:widowControl w:val="0"/>
              <w:autoSpaceDE w:val="0"/>
              <w:autoSpaceDN w:val="0"/>
              <w:adjustRightInd w:val="0"/>
              <w:ind w:right="-20"/>
              <w:jc w:val="center"/>
              <w:rPr>
                <w:sz w:val="18"/>
                <w:szCs w:val="18"/>
              </w:rPr>
            </w:pPr>
            <w:r w:rsidRPr="00552E80">
              <w:rPr>
                <w:sz w:val="18"/>
                <w:szCs w:val="18"/>
              </w:rPr>
              <w:t>Candidate name:</w:t>
            </w:r>
          </w:p>
        </w:tc>
        <w:tc>
          <w:tcPr>
            <w:tcW w:w="3363" w:type="dxa"/>
            <w:tcBorders>
              <w:top w:val="single" w:sz="4" w:space="0" w:color="000000"/>
              <w:left w:val="single" w:sz="4" w:space="0" w:color="000000"/>
              <w:bottom w:val="single" w:sz="4" w:space="0" w:color="000000"/>
              <w:right w:val="single" w:sz="4" w:space="0" w:color="000000"/>
            </w:tcBorders>
          </w:tcPr>
          <w:p w:rsidR="00A429FC" w:rsidRPr="00552E80" w:rsidRDefault="00A429FC" w:rsidP="004A3375">
            <w:pPr>
              <w:widowControl w:val="0"/>
              <w:autoSpaceDE w:val="0"/>
              <w:autoSpaceDN w:val="0"/>
              <w:adjustRightInd w:val="0"/>
              <w:rPr>
                <w:sz w:val="18"/>
                <w:szCs w:val="18"/>
              </w:rPr>
            </w:pPr>
            <w:permStart w:id="1579768770" w:edGrp="everyone"/>
            <w:permEnd w:id="1579768770"/>
          </w:p>
        </w:tc>
        <w:tc>
          <w:tcPr>
            <w:tcW w:w="1701" w:type="dxa"/>
            <w:tcBorders>
              <w:top w:val="single" w:sz="4" w:space="0" w:color="000000"/>
              <w:left w:val="single" w:sz="4" w:space="0" w:color="000000"/>
              <w:bottom w:val="single" w:sz="4" w:space="0" w:color="000000"/>
              <w:right w:val="single" w:sz="4" w:space="0" w:color="000000"/>
            </w:tcBorders>
            <w:shd w:val="clear" w:color="auto" w:fill="E5E5E5"/>
          </w:tcPr>
          <w:p w:rsidR="00A429FC" w:rsidRPr="00552E80" w:rsidRDefault="00A429FC" w:rsidP="005872CA">
            <w:pPr>
              <w:widowControl w:val="0"/>
              <w:autoSpaceDE w:val="0"/>
              <w:autoSpaceDN w:val="0"/>
              <w:adjustRightInd w:val="0"/>
              <w:spacing w:before="1" w:line="170" w:lineRule="exact"/>
              <w:ind w:right="-20"/>
              <w:jc w:val="center"/>
              <w:rPr>
                <w:sz w:val="18"/>
                <w:szCs w:val="18"/>
              </w:rPr>
            </w:pPr>
          </w:p>
          <w:p w:rsidR="00A429FC" w:rsidRPr="00552E80" w:rsidRDefault="00A429FC" w:rsidP="005872CA">
            <w:pPr>
              <w:widowControl w:val="0"/>
              <w:autoSpaceDE w:val="0"/>
              <w:autoSpaceDN w:val="0"/>
              <w:adjustRightInd w:val="0"/>
              <w:ind w:left="100" w:right="-20"/>
              <w:jc w:val="center"/>
              <w:rPr>
                <w:sz w:val="18"/>
                <w:szCs w:val="18"/>
              </w:rPr>
            </w:pPr>
            <w:r w:rsidRPr="00552E80">
              <w:rPr>
                <w:sz w:val="18"/>
                <w:szCs w:val="18"/>
              </w:rPr>
              <w:t>Candidate</w:t>
            </w:r>
            <w:r w:rsidRPr="00552E80">
              <w:rPr>
                <w:spacing w:val="28"/>
                <w:sz w:val="18"/>
                <w:szCs w:val="18"/>
              </w:rPr>
              <w:t xml:space="preserve"> </w:t>
            </w:r>
            <w:r w:rsidRPr="00552E80">
              <w:rPr>
                <w:sz w:val="18"/>
                <w:szCs w:val="18"/>
              </w:rPr>
              <w:t>number:</w:t>
            </w:r>
          </w:p>
        </w:tc>
        <w:tc>
          <w:tcPr>
            <w:tcW w:w="2268" w:type="dxa"/>
            <w:tcBorders>
              <w:top w:val="single" w:sz="4" w:space="0" w:color="000000"/>
              <w:left w:val="single" w:sz="4" w:space="0" w:color="000000"/>
              <w:bottom w:val="single" w:sz="4" w:space="0" w:color="000000"/>
              <w:right w:val="single" w:sz="4" w:space="0" w:color="000000"/>
            </w:tcBorders>
          </w:tcPr>
          <w:p w:rsidR="00A429FC" w:rsidRPr="00552E80" w:rsidRDefault="00A429FC" w:rsidP="004A3375">
            <w:pPr>
              <w:widowControl w:val="0"/>
              <w:autoSpaceDE w:val="0"/>
              <w:autoSpaceDN w:val="0"/>
              <w:adjustRightInd w:val="0"/>
              <w:rPr>
                <w:sz w:val="18"/>
                <w:szCs w:val="18"/>
              </w:rPr>
            </w:pPr>
            <w:permStart w:id="212797890" w:edGrp="everyone"/>
            <w:permEnd w:id="212797890"/>
          </w:p>
        </w:tc>
      </w:tr>
    </w:tbl>
    <w:tbl>
      <w:tblPr>
        <w:tblpPr w:leftFromText="180" w:rightFromText="180" w:vertAnchor="text" w:horzAnchor="margin" w:tblpX="5" w:tblpY="56"/>
        <w:tblW w:w="9361" w:type="dxa"/>
        <w:tblLayout w:type="fixed"/>
        <w:tblCellMar>
          <w:left w:w="0" w:type="dxa"/>
          <w:right w:w="0" w:type="dxa"/>
        </w:tblCellMar>
        <w:tblLook w:val="0000" w:firstRow="0" w:lastRow="0" w:firstColumn="0" w:lastColumn="0" w:noHBand="0" w:noVBand="0"/>
      </w:tblPr>
      <w:tblGrid>
        <w:gridCol w:w="2004"/>
        <w:gridCol w:w="1884"/>
        <w:gridCol w:w="1885"/>
        <w:gridCol w:w="1885"/>
        <w:gridCol w:w="1703"/>
      </w:tblGrid>
      <w:tr w:rsidR="00A429FC" w:rsidRPr="00552E80" w:rsidTr="004A3375">
        <w:trPr>
          <w:trHeight w:hRule="exact" w:val="577"/>
        </w:trPr>
        <w:tc>
          <w:tcPr>
            <w:tcW w:w="20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429FC" w:rsidRPr="00552E80" w:rsidRDefault="00A429FC" w:rsidP="005872CA">
            <w:pPr>
              <w:widowControl w:val="0"/>
              <w:autoSpaceDE w:val="0"/>
              <w:autoSpaceDN w:val="0"/>
              <w:adjustRightInd w:val="0"/>
              <w:ind w:right="-20"/>
              <w:jc w:val="center"/>
              <w:rPr>
                <w:sz w:val="18"/>
                <w:szCs w:val="18"/>
              </w:rPr>
            </w:pPr>
            <w:permStart w:id="1930512644" w:edGrp="everyone" w:colFirst="1" w:colLast="1"/>
            <w:permStart w:id="1876177568" w:edGrp="everyone" w:colFirst="2" w:colLast="2"/>
            <w:r w:rsidRPr="00552E80">
              <w:rPr>
                <w:sz w:val="18"/>
                <w:szCs w:val="18"/>
              </w:rPr>
              <w:t>Candidate’s address:</w:t>
            </w:r>
          </w:p>
        </w:tc>
        <w:tc>
          <w:tcPr>
            <w:tcW w:w="7357" w:type="dxa"/>
            <w:gridSpan w:val="4"/>
            <w:tcBorders>
              <w:top w:val="single" w:sz="4" w:space="0" w:color="000000"/>
              <w:left w:val="single" w:sz="4" w:space="0" w:color="000000"/>
              <w:bottom w:val="single" w:sz="4" w:space="0" w:color="000000"/>
              <w:right w:val="single" w:sz="4" w:space="0" w:color="000000"/>
            </w:tcBorders>
          </w:tcPr>
          <w:p w:rsidR="00A429FC" w:rsidRPr="00552E80" w:rsidRDefault="004A3375" w:rsidP="004A3375">
            <w:pPr>
              <w:widowControl w:val="0"/>
              <w:autoSpaceDE w:val="0"/>
              <w:autoSpaceDN w:val="0"/>
              <w:adjustRightInd w:val="0"/>
              <w:rPr>
                <w:sz w:val="18"/>
                <w:szCs w:val="18"/>
              </w:rPr>
            </w:pPr>
            <w:r>
              <w:rPr>
                <w:sz w:val="18"/>
                <w:szCs w:val="18"/>
              </w:rPr>
              <w:t xml:space="preserve"> </w:t>
            </w:r>
          </w:p>
        </w:tc>
      </w:tr>
      <w:permEnd w:id="1930512644"/>
      <w:permEnd w:id="1876177568"/>
      <w:tr w:rsidR="005872CA" w:rsidRPr="00552E80" w:rsidTr="00C0402C">
        <w:trPr>
          <w:trHeight w:hRule="exact" w:val="577"/>
        </w:trPr>
        <w:tc>
          <w:tcPr>
            <w:tcW w:w="20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5872CA" w:rsidRPr="00552E80" w:rsidRDefault="005872CA" w:rsidP="00C0402C">
            <w:pPr>
              <w:spacing w:before="60"/>
              <w:jc w:val="center"/>
              <w:rPr>
                <w:sz w:val="18"/>
                <w:szCs w:val="18"/>
              </w:rPr>
            </w:pPr>
            <w:r w:rsidRPr="00552E80">
              <w:rPr>
                <w:sz w:val="18"/>
                <w:szCs w:val="18"/>
              </w:rPr>
              <w:t>Please circle the test/s to be re-marked</w:t>
            </w:r>
            <w:r w:rsidR="00C0402C">
              <w:rPr>
                <w:sz w:val="18"/>
                <w:szCs w:val="18"/>
              </w:rPr>
              <w:t>:</w:t>
            </w:r>
          </w:p>
          <w:p w:rsidR="005872CA" w:rsidRPr="00552E80" w:rsidRDefault="005872CA" w:rsidP="00C0402C">
            <w:pPr>
              <w:jc w:val="center"/>
              <w:rPr>
                <w:sz w:val="18"/>
                <w:szCs w:val="18"/>
              </w:rPr>
            </w:pPr>
          </w:p>
        </w:tc>
        <w:tc>
          <w:tcPr>
            <w:tcW w:w="1884" w:type="dxa"/>
            <w:tcBorders>
              <w:top w:val="single" w:sz="4" w:space="0" w:color="000000"/>
              <w:left w:val="single" w:sz="4" w:space="0" w:color="000000"/>
              <w:bottom w:val="single" w:sz="4" w:space="0" w:color="000000"/>
            </w:tcBorders>
          </w:tcPr>
          <w:p w:rsidR="005872CA" w:rsidRDefault="005872CA" w:rsidP="005872CA">
            <w:pPr>
              <w:jc w:val="center"/>
              <w:rPr>
                <w:sz w:val="18"/>
                <w:szCs w:val="18"/>
              </w:rPr>
            </w:pPr>
          </w:p>
          <w:p w:rsidR="005872CA" w:rsidRPr="00552E80" w:rsidRDefault="005872CA" w:rsidP="005872CA">
            <w:pPr>
              <w:jc w:val="center"/>
              <w:rPr>
                <w:sz w:val="18"/>
                <w:szCs w:val="18"/>
              </w:rPr>
            </w:pPr>
            <w:r>
              <w:rPr>
                <w:sz w:val="18"/>
                <w:szCs w:val="18"/>
              </w:rPr>
              <w:t>Listening</w:t>
            </w:r>
          </w:p>
        </w:tc>
        <w:tc>
          <w:tcPr>
            <w:tcW w:w="1885" w:type="dxa"/>
            <w:tcBorders>
              <w:top w:val="single" w:sz="4" w:space="0" w:color="000000"/>
              <w:bottom w:val="single" w:sz="4" w:space="0" w:color="000000"/>
            </w:tcBorders>
          </w:tcPr>
          <w:p w:rsidR="005872CA" w:rsidRDefault="005872CA" w:rsidP="005872CA">
            <w:pPr>
              <w:jc w:val="center"/>
              <w:rPr>
                <w:sz w:val="18"/>
                <w:szCs w:val="18"/>
              </w:rPr>
            </w:pPr>
          </w:p>
          <w:p w:rsidR="005872CA" w:rsidRPr="00552E80" w:rsidRDefault="005872CA" w:rsidP="005872CA">
            <w:pPr>
              <w:jc w:val="center"/>
              <w:rPr>
                <w:sz w:val="18"/>
                <w:szCs w:val="18"/>
              </w:rPr>
            </w:pPr>
            <w:r>
              <w:rPr>
                <w:sz w:val="18"/>
                <w:szCs w:val="18"/>
              </w:rPr>
              <w:t>Reading</w:t>
            </w:r>
          </w:p>
        </w:tc>
        <w:tc>
          <w:tcPr>
            <w:tcW w:w="1885" w:type="dxa"/>
            <w:tcBorders>
              <w:top w:val="single" w:sz="4" w:space="0" w:color="000000"/>
              <w:bottom w:val="single" w:sz="4" w:space="0" w:color="000000"/>
            </w:tcBorders>
          </w:tcPr>
          <w:p w:rsidR="005872CA" w:rsidRDefault="005872CA" w:rsidP="005872CA">
            <w:pPr>
              <w:jc w:val="center"/>
              <w:rPr>
                <w:sz w:val="18"/>
                <w:szCs w:val="18"/>
              </w:rPr>
            </w:pPr>
          </w:p>
          <w:p w:rsidR="005872CA" w:rsidRPr="00552E80" w:rsidRDefault="005872CA" w:rsidP="005872CA">
            <w:pPr>
              <w:jc w:val="center"/>
              <w:rPr>
                <w:sz w:val="18"/>
                <w:szCs w:val="18"/>
              </w:rPr>
            </w:pPr>
            <w:r>
              <w:rPr>
                <w:sz w:val="18"/>
                <w:szCs w:val="18"/>
              </w:rPr>
              <w:t>Writing</w:t>
            </w:r>
          </w:p>
        </w:tc>
        <w:tc>
          <w:tcPr>
            <w:tcW w:w="1703" w:type="dxa"/>
            <w:tcBorders>
              <w:top w:val="single" w:sz="4" w:space="0" w:color="000000"/>
              <w:bottom w:val="single" w:sz="4" w:space="0" w:color="000000"/>
              <w:right w:val="single" w:sz="4" w:space="0" w:color="000000"/>
            </w:tcBorders>
          </w:tcPr>
          <w:p w:rsidR="005872CA" w:rsidRDefault="005872CA" w:rsidP="005872CA">
            <w:pPr>
              <w:jc w:val="center"/>
              <w:rPr>
                <w:sz w:val="18"/>
                <w:szCs w:val="18"/>
              </w:rPr>
            </w:pPr>
          </w:p>
          <w:p w:rsidR="005872CA" w:rsidRPr="00552E80" w:rsidRDefault="005872CA" w:rsidP="005872CA">
            <w:pPr>
              <w:jc w:val="center"/>
              <w:rPr>
                <w:sz w:val="18"/>
                <w:szCs w:val="18"/>
              </w:rPr>
            </w:pPr>
            <w:r>
              <w:rPr>
                <w:sz w:val="18"/>
                <w:szCs w:val="18"/>
              </w:rPr>
              <w:t>Speaking</w:t>
            </w:r>
          </w:p>
        </w:tc>
      </w:tr>
      <w:tr w:rsidR="005872CA" w:rsidRPr="00552E80" w:rsidTr="004A3375">
        <w:trPr>
          <w:trHeight w:hRule="exact" w:val="577"/>
        </w:trPr>
        <w:tc>
          <w:tcPr>
            <w:tcW w:w="200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5872CA" w:rsidRPr="00552E80" w:rsidRDefault="005872CA" w:rsidP="005872CA">
            <w:pPr>
              <w:widowControl w:val="0"/>
              <w:autoSpaceDE w:val="0"/>
              <w:autoSpaceDN w:val="0"/>
              <w:adjustRightInd w:val="0"/>
              <w:ind w:right="-20"/>
              <w:jc w:val="center"/>
              <w:rPr>
                <w:sz w:val="18"/>
                <w:szCs w:val="18"/>
              </w:rPr>
            </w:pPr>
            <w:r w:rsidRPr="00552E80">
              <w:rPr>
                <w:sz w:val="18"/>
                <w:szCs w:val="18"/>
              </w:rPr>
              <w:t>Candidate signature</w:t>
            </w:r>
            <w:r w:rsidR="00C0402C">
              <w:rPr>
                <w:sz w:val="18"/>
                <w:szCs w:val="18"/>
              </w:rPr>
              <w:t>:</w:t>
            </w:r>
          </w:p>
        </w:tc>
        <w:tc>
          <w:tcPr>
            <w:tcW w:w="7357" w:type="dxa"/>
            <w:gridSpan w:val="4"/>
            <w:tcBorders>
              <w:top w:val="single" w:sz="4" w:space="0" w:color="000000"/>
              <w:left w:val="single" w:sz="4" w:space="0" w:color="000000"/>
              <w:bottom w:val="single" w:sz="4" w:space="0" w:color="000000"/>
              <w:right w:val="single" w:sz="4" w:space="0" w:color="000000"/>
            </w:tcBorders>
          </w:tcPr>
          <w:p w:rsidR="005872CA" w:rsidRDefault="005872CA" w:rsidP="005872CA">
            <w:pPr>
              <w:widowControl w:val="0"/>
              <w:autoSpaceDE w:val="0"/>
              <w:autoSpaceDN w:val="0"/>
              <w:adjustRightInd w:val="0"/>
              <w:spacing w:before="8" w:line="170" w:lineRule="exact"/>
              <w:ind w:right="-20"/>
              <w:rPr>
                <w:sz w:val="18"/>
                <w:szCs w:val="18"/>
              </w:rPr>
            </w:pPr>
          </w:p>
          <w:p w:rsidR="005872CA" w:rsidRDefault="005872CA" w:rsidP="005872CA">
            <w:pPr>
              <w:widowControl w:val="0"/>
              <w:autoSpaceDE w:val="0"/>
              <w:autoSpaceDN w:val="0"/>
              <w:adjustRightInd w:val="0"/>
              <w:spacing w:before="8" w:line="170" w:lineRule="exact"/>
              <w:ind w:right="-20"/>
              <w:rPr>
                <w:sz w:val="18"/>
                <w:szCs w:val="18"/>
              </w:rPr>
            </w:pPr>
          </w:p>
          <w:p w:rsidR="005872CA" w:rsidRPr="00552E80" w:rsidRDefault="005872CA" w:rsidP="005872CA">
            <w:pPr>
              <w:widowControl w:val="0"/>
              <w:autoSpaceDE w:val="0"/>
              <w:autoSpaceDN w:val="0"/>
              <w:adjustRightInd w:val="0"/>
              <w:spacing w:before="8" w:line="170" w:lineRule="exact"/>
              <w:ind w:right="-20"/>
              <w:rPr>
                <w:sz w:val="18"/>
                <w:szCs w:val="18"/>
              </w:rPr>
            </w:pPr>
            <w:r>
              <w:rPr>
                <w:sz w:val="18"/>
                <w:szCs w:val="18"/>
              </w:rPr>
              <w:t xml:space="preserve">                                                                                    </w:t>
            </w:r>
            <w:r w:rsidRPr="00552E80">
              <w:rPr>
                <w:sz w:val="18"/>
                <w:szCs w:val="18"/>
              </w:rPr>
              <w:t xml:space="preserve"> </w:t>
            </w:r>
            <w:r>
              <w:rPr>
                <w:sz w:val="18"/>
                <w:szCs w:val="18"/>
              </w:rPr>
              <w:t xml:space="preserve">      </w:t>
            </w:r>
            <w:r w:rsidRPr="00552E80">
              <w:rPr>
                <w:sz w:val="18"/>
                <w:szCs w:val="18"/>
              </w:rPr>
              <w:t xml:space="preserve">Date:            / </w:t>
            </w:r>
            <w:r>
              <w:rPr>
                <w:sz w:val="18"/>
                <w:szCs w:val="18"/>
              </w:rPr>
              <w:t xml:space="preserve">                  </w:t>
            </w:r>
            <w:r w:rsidRPr="00552E80">
              <w:rPr>
                <w:spacing w:val="-46"/>
                <w:sz w:val="18"/>
                <w:szCs w:val="18"/>
              </w:rPr>
              <w:t xml:space="preserve">      </w:t>
            </w:r>
            <w:r w:rsidRPr="00552E80">
              <w:rPr>
                <w:sz w:val="18"/>
                <w:szCs w:val="18"/>
              </w:rPr>
              <w:t>/</w:t>
            </w:r>
            <w:r>
              <w:rPr>
                <w:sz w:val="18"/>
                <w:szCs w:val="18"/>
              </w:rPr>
              <w:t xml:space="preserve">              </w:t>
            </w:r>
          </w:p>
        </w:tc>
      </w:tr>
    </w:tbl>
    <w:p w:rsidR="00B126FB" w:rsidRDefault="00B126FB" w:rsidP="00A429FC">
      <w:pPr>
        <w:pStyle w:val="Body1normal"/>
      </w:pPr>
    </w:p>
    <w:p w:rsidR="00C336F2" w:rsidRDefault="00C336F2" w:rsidP="00345AD9">
      <w:pPr>
        <w:rPr>
          <w:ins w:id="0" w:author="Lipsham, Bronwyn" w:date="2018-03-20T14:10:00Z"/>
        </w:rPr>
      </w:pPr>
      <w:ins w:id="1" w:author="Lipsham, Bronwyn" w:date="2018-03-20T14:10:00Z">
        <w:r>
          <w:t>Please contact the test centre where you completed your IELTS test</w:t>
        </w:r>
      </w:ins>
    </w:p>
    <w:p w:rsidR="00C336F2" w:rsidRDefault="00C336F2" w:rsidP="00345AD9">
      <w:pPr>
        <w:rPr>
          <w:ins w:id="2" w:author="Lipsham, Bronwyn" w:date="2018-03-20T14:10:00Z"/>
        </w:rPr>
      </w:pPr>
      <w:ins w:id="3" w:author="Lipsham, Bronwyn" w:date="2018-03-20T14:10:00Z">
        <w:r>
          <w:fldChar w:fldCharType="begin"/>
        </w:r>
        <w:r>
          <w:instrText xml:space="preserve"> HYPERLINK "mailto:ieltsauckland@massey.ac.nz" </w:instrText>
        </w:r>
        <w:r>
          <w:fldChar w:fldCharType="separate"/>
        </w:r>
        <w:r w:rsidRPr="00EE1F65">
          <w:rPr>
            <w:rStyle w:val="Hyperlink"/>
          </w:rPr>
          <w:t>ieltsauckland@massey.ac.nz</w:t>
        </w:r>
        <w:r>
          <w:fldChar w:fldCharType="end"/>
        </w:r>
      </w:ins>
    </w:p>
    <w:p w:rsidR="00C336F2" w:rsidRDefault="00C336F2" w:rsidP="00345AD9">
      <w:pPr>
        <w:rPr>
          <w:ins w:id="4" w:author="Lipsham, Bronwyn" w:date="2018-03-20T14:10:00Z"/>
        </w:rPr>
      </w:pPr>
      <w:ins w:id="5" w:author="Lipsham, Bronwyn" w:date="2018-03-20T14:11:00Z">
        <w:r>
          <w:fldChar w:fldCharType="begin"/>
        </w:r>
        <w:r>
          <w:instrText xml:space="preserve"> HYPERLINK "mailto:</w:instrText>
        </w:r>
      </w:ins>
      <w:ins w:id="6" w:author="Lipsham, Bronwyn" w:date="2018-03-20T14:10:00Z">
        <w:r>
          <w:instrText>ieltsmanawatu@massey.ac.nz</w:instrText>
        </w:r>
      </w:ins>
      <w:ins w:id="7" w:author="Lipsham, Bronwyn" w:date="2018-03-20T14:11:00Z">
        <w:r>
          <w:instrText xml:space="preserve">" </w:instrText>
        </w:r>
        <w:r>
          <w:fldChar w:fldCharType="separate"/>
        </w:r>
      </w:ins>
      <w:ins w:id="8" w:author="Lipsham, Bronwyn" w:date="2018-03-20T14:10:00Z">
        <w:r w:rsidRPr="00EE1F65">
          <w:rPr>
            <w:rStyle w:val="Hyperlink"/>
          </w:rPr>
          <w:t>ieltsmanawatu@massey.ac.nz</w:t>
        </w:r>
      </w:ins>
      <w:ins w:id="9" w:author="Lipsham, Bronwyn" w:date="2018-03-20T14:11:00Z">
        <w:r>
          <w:fldChar w:fldCharType="end"/>
        </w:r>
      </w:ins>
    </w:p>
    <w:p w:rsidR="00C336F2" w:rsidRDefault="00C336F2" w:rsidP="00345AD9">
      <w:pPr>
        <w:rPr>
          <w:ins w:id="10" w:author="Lipsham, Bronwyn" w:date="2018-03-20T14:11:00Z"/>
        </w:rPr>
      </w:pPr>
      <w:ins w:id="11" w:author="Lipsham, Bronwyn" w:date="2018-03-20T14:11:00Z">
        <w:r>
          <w:fldChar w:fldCharType="begin"/>
        </w:r>
        <w:r>
          <w:instrText xml:space="preserve"> HYPERLINK "mailto:ieltswellington@massey.ac.nz" </w:instrText>
        </w:r>
        <w:r>
          <w:fldChar w:fldCharType="separate"/>
        </w:r>
        <w:r w:rsidRPr="00EE1F65">
          <w:rPr>
            <w:rStyle w:val="Hyperlink"/>
          </w:rPr>
          <w:t>ieltswellington@massey.ac.nz</w:t>
        </w:r>
        <w:r>
          <w:fldChar w:fldCharType="end"/>
        </w:r>
      </w:ins>
    </w:p>
    <w:p w:rsidR="00B126FB" w:rsidDel="008C11B1" w:rsidRDefault="00B126FB">
      <w:pPr>
        <w:rPr>
          <w:del w:id="12" w:author="Lipsham, Bronwyn" w:date="2018-03-20T14:09:00Z"/>
          <w:color w:val="000000"/>
          <w:sz w:val="17"/>
        </w:rPr>
      </w:pPr>
      <w:bookmarkStart w:id="13" w:name="_GoBack"/>
      <w:bookmarkEnd w:id="13"/>
      <w:del w:id="14" w:author="Lipsham, Bronwyn" w:date="2018-03-20T14:09:00Z">
        <w:r w:rsidDel="008C11B1">
          <w:br w:type="page"/>
        </w:r>
      </w:del>
    </w:p>
    <w:p w:rsidR="00345AD9" w:rsidRDefault="00345AD9" w:rsidP="00345AD9"/>
    <w:sectPr w:rsidR="00345AD9" w:rsidSect="00F85B25">
      <w:headerReference w:type="default" r:id="rId8"/>
      <w:footerReference w:type="default" r:id="rId9"/>
      <w:pgSz w:w="11906" w:h="16838"/>
      <w:pgMar w:top="23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C0" w:rsidRDefault="001C39C0">
      <w:r>
        <w:separator/>
      </w:r>
    </w:p>
  </w:endnote>
  <w:endnote w:type="continuationSeparator" w:id="0">
    <w:p w:rsidR="001C39C0" w:rsidRDefault="001C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980512"/>
      <w:docPartObj>
        <w:docPartGallery w:val="Page Numbers (Bottom of Page)"/>
        <w:docPartUnique/>
      </w:docPartObj>
    </w:sdtPr>
    <w:sdtEndPr>
      <w:rPr>
        <w:noProof/>
        <w:sz w:val="20"/>
      </w:rPr>
    </w:sdtEndPr>
    <w:sdtContent>
      <w:p w:rsidR="00965E38" w:rsidRPr="00965E38" w:rsidRDefault="00965E38">
        <w:pPr>
          <w:pStyle w:val="Footer"/>
          <w:jc w:val="right"/>
          <w:rPr>
            <w:sz w:val="20"/>
          </w:rPr>
        </w:pPr>
        <w:r w:rsidRPr="00965E38">
          <w:rPr>
            <w:sz w:val="20"/>
          </w:rPr>
          <w:fldChar w:fldCharType="begin"/>
        </w:r>
        <w:r w:rsidRPr="00965E38">
          <w:rPr>
            <w:sz w:val="20"/>
          </w:rPr>
          <w:instrText xml:space="preserve"> PAGE   \* MERGEFORMAT </w:instrText>
        </w:r>
        <w:r w:rsidRPr="00965E38">
          <w:rPr>
            <w:sz w:val="20"/>
          </w:rPr>
          <w:fldChar w:fldCharType="separate"/>
        </w:r>
        <w:r w:rsidR="00C336F2">
          <w:rPr>
            <w:noProof/>
            <w:sz w:val="20"/>
          </w:rPr>
          <w:t>1</w:t>
        </w:r>
        <w:r w:rsidRPr="00965E38">
          <w:rPr>
            <w:noProof/>
            <w:sz w:val="20"/>
          </w:rPr>
          <w:fldChar w:fldCharType="end"/>
        </w:r>
      </w:p>
    </w:sdtContent>
  </w:sdt>
  <w:p w:rsidR="00965E38" w:rsidRPr="00965E38" w:rsidRDefault="00965E38">
    <w:pPr>
      <w:pStyle w:val="Footer"/>
      <w:rPr>
        <w:sz w:val="18"/>
      </w:rPr>
    </w:pPr>
    <w:r>
      <w:rPr>
        <w:sz w:val="18"/>
      </w:rPr>
      <w:t xml:space="preserve">January </w:t>
    </w:r>
    <w:proofErr w:type="gramStart"/>
    <w:r>
      <w:rPr>
        <w:sz w:val="18"/>
      </w:rPr>
      <w:t xml:space="preserve">2017 </w:t>
    </w:r>
    <w:r w:rsidR="00C0402C">
      <w:rPr>
        <w:sz w:val="18"/>
      </w:rPr>
      <w:t xml:space="preserve"> v0.2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C0" w:rsidRDefault="001C39C0">
      <w:r>
        <w:separator/>
      </w:r>
    </w:p>
  </w:footnote>
  <w:footnote w:type="continuationSeparator" w:id="0">
    <w:p w:rsidR="001C39C0" w:rsidRDefault="001C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FC" w:rsidRDefault="00145C0F">
    <w:pPr>
      <w:pStyle w:val="Header"/>
      <w:tabs>
        <w:tab w:val="clear" w:pos="4153"/>
        <w:tab w:val="clear" w:pos="8306"/>
        <w:tab w:val="left" w:pos="7960"/>
      </w:tabs>
    </w:pPr>
    <w:r>
      <w:rPr>
        <w:noProof/>
        <w:lang w:val="en-NZ" w:eastAsia="en-NZ"/>
      </w:rPr>
      <mc:AlternateContent>
        <mc:Choice Requires="wps">
          <w:drawing>
            <wp:anchor distT="0" distB="0" distL="114300" distR="114300" simplePos="0" relativeHeight="251658240" behindDoc="1" locked="0" layoutInCell="1" allowOverlap="1" wp14:anchorId="491E1D66" wp14:editId="235AC020">
              <wp:simplePos x="0" y="0"/>
              <wp:positionH relativeFrom="page">
                <wp:posOffset>7147560</wp:posOffset>
              </wp:positionH>
              <wp:positionV relativeFrom="page">
                <wp:posOffset>244475</wp:posOffset>
              </wp:positionV>
              <wp:extent cx="161925" cy="332740"/>
              <wp:effectExtent l="0" t="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0F" w:rsidRDefault="00145C0F" w:rsidP="00145C0F">
                          <w:pPr>
                            <w:widowControl w:val="0"/>
                            <w:autoSpaceDE w:val="0"/>
                            <w:autoSpaceDN w:val="0"/>
                            <w:adjustRightInd w:val="0"/>
                            <w:spacing w:line="509" w:lineRule="exact"/>
                            <w:ind w:left="20" w:right="-93"/>
                            <w:rPr>
                              <w:color w:val="000000"/>
                              <w:sz w:val="48"/>
                            </w:rPr>
                          </w:pPr>
                          <w:r w:rsidRPr="00F62A38">
                            <w:rPr>
                              <w:b/>
                              <w:color w:val="7F7F7F"/>
                              <w:sz w:val="4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E1D66" id="_x0000_t202" coordsize="21600,21600" o:spt="202" path="m,l,21600r21600,l21600,xe">
              <v:stroke joinstyle="miter"/>
              <v:path gradientshapeok="t" o:connecttype="rect"/>
            </v:shapetype>
            <v:shape id="Text Box 14" o:spid="_x0000_s1028" type="#_x0000_t202" style="position:absolute;margin-left:562.8pt;margin-top:19.25pt;width:12.75pt;height:2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2T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" filled="f" stroked="f">
              <v:textbox inset="0,0,0,0">
                <w:txbxContent>
                  <w:p w:rsidR="00145C0F" w:rsidRDefault="00145C0F" w:rsidP="00145C0F">
                    <w:pPr>
                      <w:widowControl w:val="0"/>
                      <w:autoSpaceDE w:val="0"/>
                      <w:autoSpaceDN w:val="0"/>
                      <w:adjustRightInd w:val="0"/>
                      <w:spacing w:line="509" w:lineRule="exact"/>
                      <w:ind w:left="20" w:right="-93"/>
                      <w:rPr>
                        <w:color w:val="000000"/>
                        <w:sz w:val="48"/>
                      </w:rPr>
                    </w:pPr>
                    <w:r w:rsidRPr="00F62A38">
                      <w:rPr>
                        <w:b/>
                        <w:color w:val="7F7F7F"/>
                        <w:sz w:val="48"/>
                      </w:rPr>
                      <w:t>7</w:t>
                    </w:r>
                  </w:p>
                </w:txbxContent>
              </v:textbox>
              <w10:wrap anchorx="page" anchory="page"/>
            </v:shape>
          </w:pict>
        </mc:Fallback>
      </mc:AlternateContent>
    </w:r>
    <w:r w:rsidRPr="00145C0F">
      <w:rPr>
        <w:noProof/>
        <w:lang w:val="en-NZ" w:eastAsia="en-NZ"/>
      </w:rPr>
      <mc:AlternateContent>
        <mc:Choice Requires="wps">
          <w:drawing>
            <wp:anchor distT="0" distB="0" distL="114300" distR="114300" simplePos="0" relativeHeight="251657216" behindDoc="0" locked="0" layoutInCell="1" allowOverlap="1" wp14:anchorId="6B895EF1" wp14:editId="100C4328">
              <wp:simplePos x="0" y="0"/>
              <wp:positionH relativeFrom="column">
                <wp:posOffset>-695325</wp:posOffset>
              </wp:positionH>
              <wp:positionV relativeFrom="paragraph">
                <wp:posOffset>-201930</wp:posOffset>
              </wp:positionV>
              <wp:extent cx="933450" cy="135255"/>
              <wp:effectExtent l="0" t="0" r="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C0F" w:rsidRDefault="00145C0F" w:rsidP="00145C0F">
                          <w:pPr>
                            <w:pStyle w:val="Body1bold"/>
                            <w:spacing w:before="0"/>
                          </w:pPr>
                          <w:r>
                            <w:t>CONFIDENTIAL</w:t>
                          </w:r>
                        </w:p>
                        <w:p w:rsidR="00145C0F" w:rsidRDefault="00145C0F" w:rsidP="00145C0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95EF1" id="Text Box 13" o:spid="_x0000_s1029" type="#_x0000_t202" style="position:absolute;margin-left:-54.75pt;margin-top:-15.9pt;width:7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" filled="f" stroked="f">
              <v:textbox inset="0,0,0,0">
                <w:txbxContent>
                  <w:p w:rsidR="00145C0F" w:rsidRDefault="00145C0F" w:rsidP="00145C0F">
                    <w:pPr>
                      <w:pStyle w:val="Body1bold"/>
                      <w:spacing w:before="0"/>
                    </w:pPr>
                    <w:r>
                      <w:t>CONFIDENTIAL</w:t>
                    </w:r>
                  </w:p>
                  <w:p w:rsidR="00145C0F" w:rsidRDefault="00145C0F" w:rsidP="00145C0F"/>
                </w:txbxContent>
              </v:textbox>
            </v:shape>
          </w:pict>
        </mc:Fallback>
      </mc:AlternateContent>
    </w:r>
    <w:r>
      <w:rPr>
        <w:noProof/>
        <w:lang w:val="en-NZ" w:eastAsia="en-NZ"/>
      </w:rPr>
      <mc:AlternateContent>
        <mc:Choice Requires="wps">
          <w:drawing>
            <wp:anchor distT="0" distB="0" distL="114300" distR="114300" simplePos="0" relativeHeight="251656192" behindDoc="0" locked="0" layoutInCell="1" allowOverlap="1" wp14:anchorId="417915E5" wp14:editId="5D49CD27">
              <wp:simplePos x="0" y="0"/>
              <wp:positionH relativeFrom="column">
                <wp:posOffset>-990600</wp:posOffset>
              </wp:positionH>
              <wp:positionV relativeFrom="paragraph">
                <wp:posOffset>-285115</wp:posOffset>
              </wp:positionV>
              <wp:extent cx="1706245" cy="220980"/>
              <wp:effectExtent l="0" t="0" r="825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6245" cy="220980"/>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1F1B95C" id="Rectangle 12" o:spid="_x0000_s1026" style="position:absolute;margin-left:-78pt;margin-top:-22.45pt;width:134.35pt;height:17.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" fillcolor="#b2b2b2" stroked="f">
              <v:path arrowok="t"/>
            </v:rect>
          </w:pict>
        </mc:Fallback>
      </mc:AlternateContent>
    </w:r>
    <w:r w:rsidR="00A429FC">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psham, Bronwyn">
    <w15:presenceInfo w15:providerId="AD" w15:userId="S-1-5-21-95318837-410984162-318601546-348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FC"/>
    <w:rsid w:val="00033EF8"/>
    <w:rsid w:val="00090B57"/>
    <w:rsid w:val="000D22A6"/>
    <w:rsid w:val="00106CE2"/>
    <w:rsid w:val="00145C0F"/>
    <w:rsid w:val="001814C6"/>
    <w:rsid w:val="001B2728"/>
    <w:rsid w:val="001C39C0"/>
    <w:rsid w:val="00200636"/>
    <w:rsid w:val="00225BC1"/>
    <w:rsid w:val="002341CF"/>
    <w:rsid w:val="00265D43"/>
    <w:rsid w:val="0029749F"/>
    <w:rsid w:val="0031345C"/>
    <w:rsid w:val="00345AD9"/>
    <w:rsid w:val="00360578"/>
    <w:rsid w:val="00406FEA"/>
    <w:rsid w:val="00411272"/>
    <w:rsid w:val="00497B0C"/>
    <w:rsid w:val="004A3375"/>
    <w:rsid w:val="004E62D5"/>
    <w:rsid w:val="005468D3"/>
    <w:rsid w:val="00546C1C"/>
    <w:rsid w:val="00552E80"/>
    <w:rsid w:val="005872CA"/>
    <w:rsid w:val="005A31BA"/>
    <w:rsid w:val="005C42BC"/>
    <w:rsid w:val="005C56DC"/>
    <w:rsid w:val="006625CE"/>
    <w:rsid w:val="006D612C"/>
    <w:rsid w:val="006E7C07"/>
    <w:rsid w:val="006F7AE2"/>
    <w:rsid w:val="00770E6D"/>
    <w:rsid w:val="007E52C6"/>
    <w:rsid w:val="00800E50"/>
    <w:rsid w:val="008C11B1"/>
    <w:rsid w:val="008D0C89"/>
    <w:rsid w:val="008D6425"/>
    <w:rsid w:val="00906941"/>
    <w:rsid w:val="00957130"/>
    <w:rsid w:val="00965E38"/>
    <w:rsid w:val="0097051A"/>
    <w:rsid w:val="009B35B3"/>
    <w:rsid w:val="009B50D1"/>
    <w:rsid w:val="00A054BE"/>
    <w:rsid w:val="00A429FC"/>
    <w:rsid w:val="00A4466F"/>
    <w:rsid w:val="00B126FB"/>
    <w:rsid w:val="00B838F5"/>
    <w:rsid w:val="00BC61F5"/>
    <w:rsid w:val="00C0402C"/>
    <w:rsid w:val="00C30627"/>
    <w:rsid w:val="00C336F2"/>
    <w:rsid w:val="00C43727"/>
    <w:rsid w:val="00CE6F07"/>
    <w:rsid w:val="00CF558F"/>
    <w:rsid w:val="00DB4449"/>
    <w:rsid w:val="00DD53B8"/>
    <w:rsid w:val="00DD5DCB"/>
    <w:rsid w:val="00DE1222"/>
    <w:rsid w:val="00DF5476"/>
    <w:rsid w:val="00E04BED"/>
    <w:rsid w:val="00E72830"/>
    <w:rsid w:val="00F04D5B"/>
    <w:rsid w:val="00F85B25"/>
    <w:rsid w:val="00F85E1A"/>
    <w:rsid w:val="00FE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7CAB23"/>
  <w15:docId w15:val="{39717014-97CD-45B9-9755-4579095B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FC"/>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9FC"/>
    <w:pPr>
      <w:tabs>
        <w:tab w:val="center" w:pos="4153"/>
        <w:tab w:val="right" w:pos="8306"/>
      </w:tabs>
    </w:pPr>
  </w:style>
  <w:style w:type="paragraph" w:customStyle="1" w:styleId="Head1">
    <w:name w:val="*Head 1"/>
    <w:basedOn w:val="Normal"/>
    <w:rsid w:val="00A429FC"/>
    <w:pPr>
      <w:spacing w:before="120"/>
    </w:pPr>
    <w:rPr>
      <w:b/>
      <w:color w:val="333333"/>
      <w:sz w:val="32"/>
    </w:rPr>
  </w:style>
  <w:style w:type="paragraph" w:customStyle="1" w:styleId="Body1normal">
    <w:name w:val="*Body 1 normal"/>
    <w:basedOn w:val="Normal"/>
    <w:rsid w:val="00A429FC"/>
    <w:pPr>
      <w:spacing w:before="80" w:line="220" w:lineRule="exact"/>
    </w:pPr>
    <w:rPr>
      <w:color w:val="000000"/>
      <w:sz w:val="17"/>
    </w:rPr>
  </w:style>
  <w:style w:type="paragraph" w:customStyle="1" w:styleId="Subhead2-11pt">
    <w:name w:val="*Subhead 2 - 11pt"/>
    <w:basedOn w:val="Normal"/>
    <w:rsid w:val="00A429FC"/>
    <w:pPr>
      <w:spacing w:before="220"/>
    </w:pPr>
    <w:rPr>
      <w:b/>
    </w:rPr>
  </w:style>
  <w:style w:type="paragraph" w:customStyle="1" w:styleId="Body1bold">
    <w:name w:val="*Body 1 bold"/>
    <w:basedOn w:val="Normal"/>
    <w:link w:val="Body1boldChar"/>
    <w:rsid w:val="00A429FC"/>
    <w:pPr>
      <w:spacing w:before="120"/>
    </w:pPr>
    <w:rPr>
      <w:b/>
      <w:sz w:val="17"/>
    </w:rPr>
  </w:style>
  <w:style w:type="paragraph" w:customStyle="1" w:styleId="Subhead3-9ptboldital">
    <w:name w:val="*Subhead 3 -9pt bold ital"/>
    <w:basedOn w:val="Subhead2-11pt"/>
    <w:rsid w:val="00A429FC"/>
    <w:pPr>
      <w:spacing w:before="180"/>
      <w:ind w:left="397" w:hanging="397"/>
    </w:pPr>
    <w:rPr>
      <w:i/>
      <w:sz w:val="18"/>
    </w:rPr>
  </w:style>
  <w:style w:type="paragraph" w:customStyle="1" w:styleId="Bodynumberlist">
    <w:name w:val="*Body number list"/>
    <w:basedOn w:val="Body1normal"/>
    <w:rsid w:val="00A429FC"/>
    <w:pPr>
      <w:tabs>
        <w:tab w:val="left" w:pos="426"/>
      </w:tabs>
      <w:ind w:left="426" w:hanging="426"/>
    </w:pPr>
  </w:style>
  <w:style w:type="character" w:customStyle="1" w:styleId="Body1boldChar">
    <w:name w:val="*Body 1 bold Char"/>
    <w:link w:val="Body1bold"/>
    <w:rsid w:val="00A429FC"/>
    <w:rPr>
      <w:rFonts w:ascii="Arial" w:hAnsi="Arial" w:cs="Arial"/>
      <w:b/>
      <w:sz w:val="17"/>
      <w:szCs w:val="22"/>
      <w:lang w:val="en-GB" w:eastAsia="en-GB" w:bidi="ar-SA"/>
    </w:rPr>
  </w:style>
  <w:style w:type="paragraph" w:styleId="Footer">
    <w:name w:val="footer"/>
    <w:basedOn w:val="Normal"/>
    <w:link w:val="FooterChar"/>
    <w:uiPriority w:val="99"/>
    <w:rsid w:val="00A429FC"/>
    <w:pPr>
      <w:tabs>
        <w:tab w:val="center" w:pos="4153"/>
        <w:tab w:val="right" w:pos="8306"/>
      </w:tabs>
    </w:pPr>
  </w:style>
  <w:style w:type="paragraph" w:styleId="BalloonText">
    <w:name w:val="Balloon Text"/>
    <w:basedOn w:val="Normal"/>
    <w:link w:val="BalloonTextChar"/>
    <w:rsid w:val="00F85E1A"/>
    <w:rPr>
      <w:rFonts w:ascii="Tahoma" w:hAnsi="Tahoma" w:cs="Tahoma"/>
      <w:sz w:val="16"/>
      <w:szCs w:val="16"/>
    </w:rPr>
  </w:style>
  <w:style w:type="character" w:customStyle="1" w:styleId="BalloonTextChar">
    <w:name w:val="Balloon Text Char"/>
    <w:basedOn w:val="DefaultParagraphFont"/>
    <w:link w:val="BalloonText"/>
    <w:rsid w:val="00F85E1A"/>
    <w:rPr>
      <w:rFonts w:ascii="Tahoma" w:hAnsi="Tahoma" w:cs="Tahoma"/>
      <w:sz w:val="16"/>
      <w:szCs w:val="16"/>
    </w:rPr>
  </w:style>
  <w:style w:type="table" w:styleId="TableGrid">
    <w:name w:val="Table Grid"/>
    <w:basedOn w:val="TableNormal"/>
    <w:rsid w:val="00DF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65E38"/>
    <w:rPr>
      <w:rFonts w:ascii="Arial" w:hAnsi="Arial" w:cs="Arial"/>
      <w:sz w:val="22"/>
      <w:szCs w:val="22"/>
    </w:rPr>
  </w:style>
  <w:style w:type="character" w:styleId="CommentReference">
    <w:name w:val="annotation reference"/>
    <w:basedOn w:val="DefaultParagraphFont"/>
    <w:rsid w:val="00DD53B8"/>
    <w:rPr>
      <w:sz w:val="16"/>
      <w:szCs w:val="16"/>
    </w:rPr>
  </w:style>
  <w:style w:type="paragraph" w:styleId="CommentText">
    <w:name w:val="annotation text"/>
    <w:basedOn w:val="Normal"/>
    <w:link w:val="CommentTextChar"/>
    <w:rsid w:val="00DD53B8"/>
    <w:rPr>
      <w:sz w:val="20"/>
      <w:szCs w:val="20"/>
    </w:rPr>
  </w:style>
  <w:style w:type="character" w:customStyle="1" w:styleId="CommentTextChar">
    <w:name w:val="Comment Text Char"/>
    <w:basedOn w:val="DefaultParagraphFont"/>
    <w:link w:val="CommentText"/>
    <w:rsid w:val="00DD53B8"/>
    <w:rPr>
      <w:rFonts w:ascii="Arial" w:hAnsi="Arial" w:cs="Arial"/>
    </w:rPr>
  </w:style>
  <w:style w:type="paragraph" w:styleId="CommentSubject">
    <w:name w:val="annotation subject"/>
    <w:basedOn w:val="CommentText"/>
    <w:next w:val="CommentText"/>
    <w:link w:val="CommentSubjectChar"/>
    <w:rsid w:val="00DD53B8"/>
    <w:rPr>
      <w:b/>
      <w:bCs/>
    </w:rPr>
  </w:style>
  <w:style w:type="character" w:customStyle="1" w:styleId="CommentSubjectChar">
    <w:name w:val="Comment Subject Char"/>
    <w:basedOn w:val="CommentTextChar"/>
    <w:link w:val="CommentSubject"/>
    <w:rsid w:val="00DD53B8"/>
    <w:rPr>
      <w:rFonts w:ascii="Arial" w:hAnsi="Arial" w:cs="Arial"/>
      <w:b/>
      <w:bCs/>
    </w:rPr>
  </w:style>
  <w:style w:type="paragraph" w:styleId="Revision">
    <w:name w:val="Revision"/>
    <w:hidden/>
    <w:uiPriority w:val="99"/>
    <w:semiHidden/>
    <w:rsid w:val="00957130"/>
    <w:rPr>
      <w:rFonts w:ascii="Arial" w:hAnsi="Arial" w:cs="Arial"/>
      <w:sz w:val="22"/>
      <w:szCs w:val="22"/>
    </w:rPr>
  </w:style>
  <w:style w:type="character" w:styleId="Hyperlink">
    <w:name w:val="Hyperlink"/>
    <w:basedOn w:val="DefaultParagraphFont"/>
    <w:unhideWhenUsed/>
    <w:rsid w:val="00C33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odonnl</dc:creator>
  <cp:lastModifiedBy>Lipsham, Bronwyn</cp:lastModifiedBy>
  <cp:revision>3</cp:revision>
  <cp:lastPrinted>2017-02-09T01:44:00Z</cp:lastPrinted>
  <dcterms:created xsi:type="dcterms:W3CDTF">2018-03-20T01:09:00Z</dcterms:created>
  <dcterms:modified xsi:type="dcterms:W3CDTF">2018-03-20T01:11:00Z</dcterms:modified>
</cp:coreProperties>
</file>